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72E" w14:textId="4989FD2B" w:rsidR="00C667C9" w:rsidRPr="00B237DA" w:rsidRDefault="00C667C9" w:rsidP="00B237DA">
      <w:pPr>
        <w:pStyle w:val="paragraph"/>
        <w:spacing w:before="0" w:beforeAutospacing="0" w:after="0" w:afterAutospacing="0"/>
        <w:jc w:val="center"/>
        <w:textAlignment w:val="baseline"/>
        <w:rPr>
          <w:rFonts w:ascii="Arial" w:hAnsi="Arial" w:cs="Arial"/>
          <w:sz w:val="18"/>
          <w:szCs w:val="18"/>
        </w:rPr>
      </w:pPr>
      <w:r w:rsidRPr="00B237DA">
        <w:rPr>
          <w:rStyle w:val="normaltextrun"/>
          <w:rFonts w:ascii="Arial" w:hAnsi="Arial" w:cs="Arial"/>
          <w:b/>
          <w:bCs/>
          <w:color w:val="000000"/>
          <w:sz w:val="28"/>
          <w:szCs w:val="28"/>
        </w:rPr>
        <w:t xml:space="preserve">Global Mission Fellows </w:t>
      </w:r>
      <w:r w:rsidR="00B237DA">
        <w:rPr>
          <w:rStyle w:val="normaltextrun"/>
          <w:rFonts w:ascii="Arial" w:hAnsi="Arial" w:cs="Arial"/>
          <w:b/>
          <w:bCs/>
          <w:color w:val="000000"/>
          <w:sz w:val="28"/>
          <w:szCs w:val="28"/>
        </w:rPr>
        <w:t xml:space="preserve">- </w:t>
      </w:r>
      <w:r w:rsidRPr="00B237DA">
        <w:rPr>
          <w:rStyle w:val="normaltextrun"/>
          <w:rFonts w:ascii="Arial" w:hAnsi="Arial" w:cs="Arial"/>
          <w:b/>
          <w:bCs/>
          <w:color w:val="000000"/>
          <w:sz w:val="28"/>
          <w:szCs w:val="28"/>
        </w:rPr>
        <w:t>International Track</w:t>
      </w:r>
      <w:r w:rsidRPr="00B237DA">
        <w:rPr>
          <w:rStyle w:val="eop"/>
          <w:rFonts w:ascii="Arial" w:hAnsi="Arial" w:cs="Arial"/>
          <w:color w:val="000000"/>
          <w:sz w:val="28"/>
          <w:szCs w:val="28"/>
        </w:rPr>
        <w:t> </w:t>
      </w:r>
    </w:p>
    <w:p w14:paraId="6C8F266F" w14:textId="4AC271BA" w:rsidR="00C667C9" w:rsidRPr="00B237DA" w:rsidRDefault="00C667C9" w:rsidP="00C667C9">
      <w:pPr>
        <w:pStyle w:val="paragraph"/>
        <w:spacing w:before="0" w:beforeAutospacing="0" w:after="0" w:afterAutospacing="0"/>
        <w:jc w:val="center"/>
        <w:textAlignment w:val="baseline"/>
        <w:rPr>
          <w:rStyle w:val="normaltextrun"/>
          <w:rFonts w:ascii="Arial" w:hAnsi="Arial" w:cs="Arial"/>
          <w:b/>
          <w:bCs/>
          <w:color w:val="000000"/>
          <w:sz w:val="28"/>
          <w:szCs w:val="28"/>
        </w:rPr>
      </w:pPr>
      <w:r w:rsidRPr="00B237DA">
        <w:rPr>
          <w:rStyle w:val="normaltextrun"/>
          <w:rFonts w:ascii="Arial" w:hAnsi="Arial" w:cs="Arial"/>
          <w:b/>
          <w:bCs/>
          <w:color w:val="000000"/>
          <w:sz w:val="28"/>
          <w:szCs w:val="28"/>
        </w:rPr>
        <w:t>Placement Site Application</w:t>
      </w:r>
    </w:p>
    <w:p w14:paraId="2091BAB9" w14:textId="261EE430" w:rsidR="00C667C9" w:rsidRPr="00B237DA" w:rsidDel="00292814" w:rsidRDefault="00C667C9" w:rsidP="00C667C9">
      <w:pPr>
        <w:pStyle w:val="paragraph"/>
        <w:spacing w:before="0" w:beforeAutospacing="0" w:after="0" w:afterAutospacing="0"/>
        <w:jc w:val="center"/>
        <w:textAlignment w:val="baseline"/>
        <w:rPr>
          <w:del w:id="0" w:author="Ronald Underberg" w:date="2021-12-23T11:49:00Z"/>
          <w:rStyle w:val="normaltextrun"/>
          <w:rFonts w:ascii="Arial" w:hAnsi="Arial" w:cs="Arial"/>
          <w:b/>
          <w:bCs/>
          <w:color w:val="000000"/>
          <w:sz w:val="28"/>
          <w:szCs w:val="28"/>
        </w:rPr>
      </w:pPr>
    </w:p>
    <w:p w14:paraId="6A33535F" w14:textId="4E124405" w:rsidR="00C667C9" w:rsidRPr="00B237DA" w:rsidRDefault="00C667C9" w:rsidP="00C667C9">
      <w:pPr>
        <w:pStyle w:val="paragraph"/>
        <w:spacing w:before="0" w:beforeAutospacing="0" w:after="0" w:afterAutospacing="0"/>
        <w:jc w:val="center"/>
        <w:textAlignment w:val="baseline"/>
        <w:rPr>
          <w:rStyle w:val="normaltextrun"/>
          <w:rFonts w:ascii="Arial" w:hAnsi="Arial" w:cs="Arial"/>
          <w:b/>
          <w:bCs/>
          <w:color w:val="000000"/>
          <w:sz w:val="28"/>
          <w:szCs w:val="28"/>
        </w:rPr>
      </w:pPr>
    </w:p>
    <w:p w14:paraId="21661CD4" w14:textId="3535ED73" w:rsidR="00C667C9" w:rsidRPr="00B237DA" w:rsidRDefault="00C667C9" w:rsidP="00C667C9">
      <w:pPr>
        <w:pStyle w:val="paragraph"/>
        <w:spacing w:before="0" w:beforeAutospacing="0" w:after="0" w:afterAutospacing="0"/>
        <w:textAlignment w:val="baseline"/>
        <w:rPr>
          <w:rFonts w:ascii="Arial" w:hAnsi="Arial" w:cs="Arial"/>
          <w:sz w:val="16"/>
          <w:szCs w:val="16"/>
        </w:rPr>
      </w:pPr>
      <w:r w:rsidRPr="00B237DA">
        <w:rPr>
          <w:rStyle w:val="normaltextrun"/>
          <w:rFonts w:ascii="Arial" w:hAnsi="Arial" w:cs="Arial"/>
          <w:color w:val="000000"/>
          <w:sz w:val="20"/>
          <w:szCs w:val="20"/>
          <w:bdr w:val="none" w:sz="0" w:space="0" w:color="auto" w:frame="1"/>
        </w:rPr>
        <w:t xml:space="preserve">The Global Mission Fellows (GMF) program is an initiative of The United Methodist Church that sends young adults between the ages of 20-30 out of their home context for two years of mission service. This is a faith and justice centered program that grew out of the historic US-2 and Mission Intern programs. The three core values </w:t>
      </w:r>
      <w:r w:rsidRPr="00B237DA">
        <w:rPr>
          <w:rStyle w:val="normaltextrun"/>
          <w:rFonts w:ascii="Arial" w:hAnsi="Arial" w:cs="Arial"/>
          <w:sz w:val="20"/>
          <w:szCs w:val="20"/>
        </w:rPr>
        <w:t xml:space="preserve">of the Global Mission Fellows </w:t>
      </w:r>
      <w:r w:rsidR="00F837FF">
        <w:rPr>
          <w:rStyle w:val="normaltextrun"/>
          <w:rFonts w:ascii="Arial" w:hAnsi="Arial" w:cs="Arial"/>
          <w:sz w:val="20"/>
          <w:szCs w:val="20"/>
        </w:rPr>
        <w:t>p</w:t>
      </w:r>
      <w:r w:rsidRPr="00B237DA">
        <w:rPr>
          <w:rStyle w:val="normaltextrun"/>
          <w:rFonts w:ascii="Arial" w:hAnsi="Arial" w:cs="Arial"/>
          <w:sz w:val="20"/>
          <w:szCs w:val="20"/>
        </w:rPr>
        <w:t>rogram aim to: </w:t>
      </w:r>
      <w:r w:rsidRPr="00B237DA">
        <w:rPr>
          <w:rStyle w:val="eop"/>
          <w:rFonts w:ascii="Arial" w:hAnsi="Arial" w:cs="Arial"/>
          <w:sz w:val="20"/>
          <w:szCs w:val="20"/>
        </w:rPr>
        <w:t> </w:t>
      </w:r>
    </w:p>
    <w:p w14:paraId="656CB4AD" w14:textId="6A2573DC" w:rsidR="00C667C9" w:rsidRPr="00B237DA" w:rsidRDefault="00C667C9">
      <w:pPr>
        <w:pStyle w:val="paragraph"/>
        <w:spacing w:before="40" w:beforeAutospacing="0" w:after="0" w:afterAutospacing="0"/>
        <w:ind w:left="144"/>
        <w:textAlignment w:val="baseline"/>
        <w:rPr>
          <w:rFonts w:ascii="Arial" w:hAnsi="Arial" w:cs="Arial"/>
          <w:sz w:val="16"/>
          <w:szCs w:val="16"/>
        </w:rPr>
        <w:pPrChange w:id="1" w:author="Ronald Underberg" w:date="2021-12-23T11:52:00Z">
          <w:pPr>
            <w:pStyle w:val="paragraph"/>
            <w:spacing w:before="0" w:beforeAutospacing="0" w:after="0" w:afterAutospacing="0"/>
            <w:ind w:left="720"/>
            <w:textAlignment w:val="baseline"/>
          </w:pPr>
        </w:pPrChange>
      </w:pPr>
      <w:r w:rsidRPr="00B237DA">
        <w:rPr>
          <w:rStyle w:val="normaltextrun"/>
          <w:rFonts w:ascii="Arial" w:hAnsi="Arial" w:cs="Arial"/>
          <w:sz w:val="20"/>
          <w:szCs w:val="20"/>
        </w:rPr>
        <w:t>● </w:t>
      </w:r>
      <w:r w:rsidRPr="00B237DA">
        <w:rPr>
          <w:rStyle w:val="normaltextrun"/>
          <w:rFonts w:ascii="Arial" w:hAnsi="Arial" w:cs="Arial"/>
          <w:b/>
          <w:bCs/>
          <w:sz w:val="20"/>
          <w:szCs w:val="20"/>
        </w:rPr>
        <w:t>E</w:t>
      </w:r>
      <w:r w:rsidR="00B237DA">
        <w:rPr>
          <w:rStyle w:val="normaltextrun"/>
          <w:rFonts w:ascii="Arial" w:hAnsi="Arial" w:cs="Arial"/>
          <w:b/>
          <w:bCs/>
          <w:sz w:val="20"/>
          <w:szCs w:val="20"/>
        </w:rPr>
        <w:t>ngage</w:t>
      </w:r>
      <w:r w:rsidRPr="00B237DA">
        <w:rPr>
          <w:rStyle w:val="normaltextrun"/>
          <w:rFonts w:ascii="Arial" w:hAnsi="Arial" w:cs="Arial"/>
          <w:b/>
          <w:bCs/>
          <w:sz w:val="20"/>
          <w:szCs w:val="20"/>
        </w:rPr>
        <w:t> </w:t>
      </w:r>
      <w:r w:rsidRPr="00B237DA">
        <w:rPr>
          <w:rStyle w:val="normaltextrun"/>
          <w:rFonts w:ascii="Arial" w:hAnsi="Arial" w:cs="Arial"/>
          <w:sz w:val="20"/>
          <w:szCs w:val="20"/>
        </w:rPr>
        <w:t xml:space="preserve">with local </w:t>
      </w:r>
      <w:proofErr w:type="gramStart"/>
      <w:r w:rsidRPr="00B237DA">
        <w:rPr>
          <w:rStyle w:val="normaltextrun"/>
          <w:rFonts w:ascii="Arial" w:hAnsi="Arial" w:cs="Arial"/>
          <w:sz w:val="20"/>
          <w:szCs w:val="20"/>
        </w:rPr>
        <w:t>communities;</w:t>
      </w:r>
      <w:proofErr w:type="gramEnd"/>
      <w:r w:rsidRPr="00B237DA">
        <w:rPr>
          <w:rStyle w:val="normaltextrun"/>
          <w:rFonts w:ascii="Arial" w:hAnsi="Arial" w:cs="Arial"/>
          <w:sz w:val="20"/>
          <w:szCs w:val="20"/>
        </w:rPr>
        <w:t> </w:t>
      </w:r>
      <w:r w:rsidRPr="00B237DA">
        <w:rPr>
          <w:rStyle w:val="eop"/>
          <w:rFonts w:ascii="Arial" w:hAnsi="Arial" w:cs="Arial"/>
          <w:sz w:val="20"/>
          <w:szCs w:val="20"/>
        </w:rPr>
        <w:t> </w:t>
      </w:r>
    </w:p>
    <w:p w14:paraId="165C2B84" w14:textId="28B0820C" w:rsidR="00C667C9" w:rsidRPr="00B237DA" w:rsidRDefault="00C667C9">
      <w:pPr>
        <w:pStyle w:val="paragraph"/>
        <w:spacing w:before="40" w:beforeAutospacing="0" w:after="0" w:afterAutospacing="0"/>
        <w:ind w:left="144"/>
        <w:textAlignment w:val="baseline"/>
        <w:rPr>
          <w:rFonts w:ascii="Arial" w:hAnsi="Arial" w:cs="Arial"/>
          <w:sz w:val="16"/>
          <w:szCs w:val="16"/>
        </w:rPr>
        <w:pPrChange w:id="2" w:author="Ronald Underberg" w:date="2021-12-23T11:52:00Z">
          <w:pPr>
            <w:pStyle w:val="paragraph"/>
            <w:spacing w:before="0" w:beforeAutospacing="0" w:after="0" w:afterAutospacing="0"/>
            <w:ind w:left="720"/>
            <w:textAlignment w:val="baseline"/>
          </w:pPr>
        </w:pPrChange>
      </w:pPr>
      <w:r w:rsidRPr="00B237DA">
        <w:rPr>
          <w:rStyle w:val="normaltextrun"/>
          <w:rFonts w:ascii="Arial" w:hAnsi="Arial" w:cs="Arial"/>
          <w:sz w:val="20"/>
          <w:szCs w:val="20"/>
        </w:rPr>
        <w:t>● </w:t>
      </w:r>
      <w:r w:rsidRPr="00B237DA">
        <w:rPr>
          <w:rStyle w:val="normaltextrun"/>
          <w:rFonts w:ascii="Arial" w:hAnsi="Arial" w:cs="Arial"/>
          <w:b/>
          <w:bCs/>
          <w:sz w:val="20"/>
          <w:szCs w:val="20"/>
        </w:rPr>
        <w:t>C</w:t>
      </w:r>
      <w:r w:rsidR="00B237DA">
        <w:rPr>
          <w:rStyle w:val="normaltextrun"/>
          <w:rFonts w:ascii="Arial" w:hAnsi="Arial" w:cs="Arial"/>
          <w:b/>
          <w:bCs/>
          <w:sz w:val="20"/>
          <w:szCs w:val="20"/>
        </w:rPr>
        <w:t>onnect</w:t>
      </w:r>
      <w:r w:rsidRPr="00B237DA">
        <w:rPr>
          <w:rStyle w:val="normaltextrun"/>
          <w:rFonts w:ascii="Arial" w:hAnsi="Arial" w:cs="Arial"/>
          <w:b/>
          <w:bCs/>
          <w:sz w:val="20"/>
          <w:szCs w:val="20"/>
        </w:rPr>
        <w:t> </w:t>
      </w:r>
      <w:r w:rsidRPr="00B237DA">
        <w:rPr>
          <w:rStyle w:val="normaltextrun"/>
          <w:rFonts w:ascii="Arial" w:hAnsi="Arial" w:cs="Arial"/>
          <w:sz w:val="20"/>
          <w:szCs w:val="20"/>
        </w:rPr>
        <w:t xml:space="preserve">the church in </w:t>
      </w:r>
      <w:proofErr w:type="gramStart"/>
      <w:r w:rsidRPr="00B237DA">
        <w:rPr>
          <w:rStyle w:val="normaltextrun"/>
          <w:rFonts w:ascii="Arial" w:hAnsi="Arial" w:cs="Arial"/>
          <w:sz w:val="20"/>
          <w:szCs w:val="20"/>
        </w:rPr>
        <w:t>mission;</w:t>
      </w:r>
      <w:proofErr w:type="gramEnd"/>
      <w:r w:rsidRPr="00B237DA">
        <w:rPr>
          <w:rStyle w:val="normaltextrun"/>
          <w:rFonts w:ascii="Arial" w:hAnsi="Arial" w:cs="Arial"/>
          <w:sz w:val="20"/>
          <w:szCs w:val="20"/>
        </w:rPr>
        <w:t> </w:t>
      </w:r>
      <w:r w:rsidRPr="00B237DA">
        <w:rPr>
          <w:rStyle w:val="eop"/>
          <w:rFonts w:ascii="Arial" w:hAnsi="Arial" w:cs="Arial"/>
          <w:sz w:val="20"/>
          <w:szCs w:val="20"/>
        </w:rPr>
        <w:t> </w:t>
      </w:r>
    </w:p>
    <w:p w14:paraId="68FE122F" w14:textId="4BD09822" w:rsidR="00C667C9" w:rsidRPr="00B237DA" w:rsidRDefault="00C667C9">
      <w:pPr>
        <w:pStyle w:val="paragraph"/>
        <w:spacing w:before="40" w:beforeAutospacing="0" w:after="0" w:afterAutospacing="0"/>
        <w:ind w:left="144"/>
        <w:textAlignment w:val="baseline"/>
        <w:rPr>
          <w:rFonts w:ascii="Arial" w:hAnsi="Arial" w:cs="Arial"/>
          <w:sz w:val="16"/>
          <w:szCs w:val="16"/>
        </w:rPr>
        <w:pPrChange w:id="3" w:author="Ronald Underberg" w:date="2021-12-23T11:52:00Z">
          <w:pPr>
            <w:pStyle w:val="paragraph"/>
            <w:spacing w:before="0" w:beforeAutospacing="0" w:after="0" w:afterAutospacing="0"/>
            <w:ind w:left="720"/>
            <w:textAlignment w:val="baseline"/>
          </w:pPr>
        </w:pPrChange>
      </w:pPr>
      <w:r w:rsidRPr="00B237DA">
        <w:rPr>
          <w:rStyle w:val="normaltextrun"/>
          <w:rFonts w:ascii="Arial" w:hAnsi="Arial" w:cs="Arial"/>
          <w:sz w:val="20"/>
          <w:szCs w:val="20"/>
        </w:rPr>
        <w:t>● </w:t>
      </w:r>
      <w:r w:rsidRPr="00B237DA">
        <w:rPr>
          <w:rStyle w:val="normaltextrun"/>
          <w:rFonts w:ascii="Arial" w:hAnsi="Arial" w:cs="Arial"/>
          <w:b/>
          <w:bCs/>
          <w:sz w:val="20"/>
          <w:szCs w:val="20"/>
        </w:rPr>
        <w:t>G</w:t>
      </w:r>
      <w:r w:rsidR="00B237DA">
        <w:rPr>
          <w:rStyle w:val="normaltextrun"/>
          <w:rFonts w:ascii="Arial" w:hAnsi="Arial" w:cs="Arial"/>
          <w:b/>
          <w:bCs/>
          <w:sz w:val="20"/>
          <w:szCs w:val="20"/>
        </w:rPr>
        <w:t>row</w:t>
      </w:r>
      <w:r w:rsidRPr="00B237DA">
        <w:rPr>
          <w:rStyle w:val="normaltextrun"/>
          <w:rFonts w:ascii="Arial" w:hAnsi="Arial" w:cs="Arial"/>
          <w:b/>
          <w:bCs/>
          <w:sz w:val="20"/>
          <w:szCs w:val="20"/>
        </w:rPr>
        <w:t> </w:t>
      </w:r>
      <w:r w:rsidRPr="00B237DA">
        <w:rPr>
          <w:rStyle w:val="normaltextrun"/>
          <w:rFonts w:ascii="Arial" w:hAnsi="Arial" w:cs="Arial"/>
          <w:sz w:val="20"/>
          <w:szCs w:val="20"/>
        </w:rPr>
        <w:t>in personal and social holiness.</w:t>
      </w:r>
      <w:r w:rsidRPr="00B237DA">
        <w:rPr>
          <w:rStyle w:val="eop"/>
          <w:rFonts w:ascii="Arial" w:hAnsi="Arial" w:cs="Arial"/>
          <w:sz w:val="20"/>
          <w:szCs w:val="20"/>
        </w:rPr>
        <w:t> </w:t>
      </w:r>
    </w:p>
    <w:p w14:paraId="760C8DDB" w14:textId="70E32FF6" w:rsidR="00C667C9" w:rsidRPr="00B237DA" w:rsidRDefault="00C667C9">
      <w:pPr>
        <w:pStyle w:val="paragraph"/>
        <w:spacing w:before="60" w:beforeAutospacing="0" w:after="0" w:afterAutospacing="0"/>
        <w:textAlignment w:val="baseline"/>
        <w:rPr>
          <w:rFonts w:ascii="Arial" w:hAnsi="Arial" w:cs="Arial"/>
          <w:sz w:val="16"/>
          <w:szCs w:val="16"/>
        </w:rPr>
        <w:pPrChange w:id="4" w:author="Ronald Underberg" w:date="2021-12-23T11:52:00Z">
          <w:pPr>
            <w:pStyle w:val="paragraph"/>
            <w:spacing w:before="0" w:beforeAutospacing="0" w:after="0" w:afterAutospacing="0"/>
            <w:textAlignment w:val="baseline"/>
          </w:pPr>
        </w:pPrChange>
      </w:pPr>
      <w:r w:rsidRPr="00B237DA">
        <w:rPr>
          <w:rStyle w:val="normaltextrun"/>
          <w:rFonts w:ascii="Arial" w:hAnsi="Arial" w:cs="Arial"/>
          <w:sz w:val="20"/>
          <w:szCs w:val="20"/>
        </w:rPr>
        <w:t xml:space="preserve">The Global Mission Fellows </w:t>
      </w:r>
      <w:r w:rsidR="00F837FF">
        <w:rPr>
          <w:rStyle w:val="normaltextrun"/>
          <w:rFonts w:ascii="Arial" w:hAnsi="Arial" w:cs="Arial"/>
          <w:sz w:val="20"/>
          <w:szCs w:val="20"/>
        </w:rPr>
        <w:t>p</w:t>
      </w:r>
      <w:r w:rsidRPr="00B237DA">
        <w:rPr>
          <w:rStyle w:val="normaltextrun"/>
          <w:rFonts w:ascii="Arial" w:hAnsi="Arial" w:cs="Arial"/>
          <w:sz w:val="20"/>
          <w:szCs w:val="20"/>
        </w:rPr>
        <w:t>rogram develops strong young leaders who are committed to building just communities and a peaceful world.</w:t>
      </w:r>
      <w:r w:rsidRPr="00B237DA">
        <w:rPr>
          <w:rStyle w:val="eop"/>
          <w:rFonts w:ascii="Arial" w:hAnsi="Arial" w:cs="Arial"/>
          <w:sz w:val="20"/>
          <w:szCs w:val="20"/>
        </w:rPr>
        <w:t> </w:t>
      </w:r>
    </w:p>
    <w:p w14:paraId="2DC84BDC" w14:textId="193C0C2B" w:rsidR="00C667C9" w:rsidRPr="00B237DA" w:rsidDel="00773874" w:rsidRDefault="00C667C9" w:rsidP="00C667C9">
      <w:pPr>
        <w:pStyle w:val="paragraph"/>
        <w:spacing w:before="0" w:beforeAutospacing="0" w:after="0" w:afterAutospacing="0"/>
        <w:textAlignment w:val="baseline"/>
        <w:rPr>
          <w:del w:id="5" w:author="Ronald Underberg" w:date="2021-12-23T11:56:00Z"/>
          <w:rFonts w:ascii="Arial" w:hAnsi="Arial" w:cs="Arial"/>
          <w:sz w:val="18"/>
          <w:szCs w:val="18"/>
        </w:rPr>
      </w:pPr>
    </w:p>
    <w:p w14:paraId="65AA7BF1" w14:textId="668C35D2" w:rsidR="00C667C9" w:rsidRPr="00B237DA" w:rsidDel="00D22738" w:rsidRDefault="00C667C9">
      <w:pPr>
        <w:pStyle w:val="paragraph"/>
        <w:spacing w:before="140" w:beforeAutospacing="0" w:after="0" w:afterAutospacing="0"/>
        <w:textAlignment w:val="baseline"/>
        <w:rPr>
          <w:del w:id="6" w:author="Ronald Underberg" w:date="2021-12-23T12:07:00Z"/>
          <w:rFonts w:ascii="Arial" w:hAnsi="Arial" w:cs="Arial"/>
          <w:sz w:val="18"/>
          <w:szCs w:val="18"/>
        </w:rPr>
        <w:pPrChange w:id="7" w:author="Ronald Underberg" w:date="2021-12-23T12:07:00Z">
          <w:pPr>
            <w:pStyle w:val="paragraph"/>
            <w:spacing w:before="0" w:beforeAutospacing="0" w:after="0" w:afterAutospacing="0"/>
            <w:textAlignment w:val="baseline"/>
          </w:pPr>
        </w:pPrChange>
      </w:pPr>
    </w:p>
    <w:p w14:paraId="35785928" w14:textId="30558D25" w:rsidR="00C667C9" w:rsidRPr="00B237DA" w:rsidRDefault="00C667C9">
      <w:pPr>
        <w:pStyle w:val="paragraph"/>
        <w:spacing w:before="140" w:beforeAutospacing="0" w:after="80" w:afterAutospacing="0"/>
        <w:textAlignment w:val="baseline"/>
        <w:rPr>
          <w:rStyle w:val="eop"/>
          <w:rFonts w:ascii="Arial" w:eastAsiaTheme="minorHAnsi" w:hAnsi="Arial" w:cs="Arial"/>
          <w:color w:val="000000"/>
          <w:sz w:val="22"/>
          <w:szCs w:val="22"/>
          <w:shd w:val="clear" w:color="auto" w:fill="FFFFFF"/>
        </w:rPr>
        <w:pPrChange w:id="8" w:author="Ronald Underberg" w:date="2021-12-23T12:07:00Z">
          <w:pPr>
            <w:pStyle w:val="paragraph"/>
            <w:spacing w:before="0" w:beforeAutospacing="0" w:after="0" w:afterAutospacing="0"/>
            <w:textAlignment w:val="baseline"/>
          </w:pPr>
        </w:pPrChange>
      </w:pPr>
      <w:r w:rsidRPr="00B237DA">
        <w:rPr>
          <w:rStyle w:val="normaltextrun"/>
          <w:rFonts w:ascii="Arial" w:hAnsi="Arial" w:cs="Arial"/>
          <w:b/>
          <w:bCs/>
          <w:color w:val="000000"/>
          <w:sz w:val="22"/>
          <w:szCs w:val="22"/>
        </w:rPr>
        <w:t>ORGANIZATION INFORMATION</w:t>
      </w:r>
      <w:r w:rsidRPr="00B237DA">
        <w:rPr>
          <w:rStyle w:val="eop"/>
          <w:rFonts w:ascii="Arial" w:hAnsi="Arial" w:cs="Arial"/>
          <w:color w:val="000000"/>
          <w:sz w:val="22"/>
          <w:szCs w:val="22"/>
          <w:shd w:val="clear" w:color="auto" w:fill="FFFFFF"/>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9" w:author="Ronald Underberg" w:date="2021-12-23T12:39:00Z">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3592"/>
        <w:gridCol w:w="2700"/>
        <w:gridCol w:w="3052"/>
        <w:tblGridChange w:id="10">
          <w:tblGrid>
            <w:gridCol w:w="3654"/>
            <w:gridCol w:w="2745"/>
            <w:gridCol w:w="2945"/>
          </w:tblGrid>
        </w:tblGridChange>
      </w:tblGrid>
      <w:tr w:rsidR="00C667C9" w:rsidRPr="00C667C9" w14:paraId="60E0EAE5" w14:textId="77777777" w:rsidTr="00204B71">
        <w:trPr>
          <w:trHeight w:val="420"/>
          <w:trPrChange w:id="11" w:author="Ronald Underberg" w:date="2021-12-23T12:39:00Z">
            <w:trPr>
              <w:trHeight w:val="420"/>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2" w:author="Ronald Underberg" w:date="2021-12-23T12:39: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6E5D6C3B" w14:textId="50743EF6" w:rsidR="00C667C9" w:rsidRPr="00C667C9" w:rsidRDefault="00C667C9">
            <w:pPr>
              <w:spacing w:after="0" w:line="240" w:lineRule="auto"/>
              <w:ind w:left="115"/>
              <w:textAlignment w:val="baseline"/>
              <w:rPr>
                <w:rFonts w:ascii="Arial" w:eastAsia="Times New Roman" w:hAnsi="Arial" w:cs="Arial"/>
                <w:sz w:val="20"/>
                <w:szCs w:val="20"/>
              </w:rPr>
              <w:pPrChange w:id="13" w:author="Ronald Underberg" w:date="2021-12-23T12:07:00Z">
                <w:pPr>
                  <w:spacing w:after="0" w:line="240" w:lineRule="auto"/>
                  <w:textAlignment w:val="baseline"/>
                </w:pPr>
              </w:pPrChange>
            </w:pPr>
            <w:r w:rsidRPr="00C667C9">
              <w:rPr>
                <w:rFonts w:ascii="Arial" w:eastAsia="Times New Roman" w:hAnsi="Arial" w:cs="Arial"/>
                <w:b/>
                <w:bCs/>
                <w:sz w:val="20"/>
                <w:szCs w:val="20"/>
              </w:rPr>
              <w:t xml:space="preserve">Placement </w:t>
            </w:r>
            <w:r w:rsidR="00D64CF3">
              <w:rPr>
                <w:rFonts w:ascii="Arial" w:eastAsia="Times New Roman" w:hAnsi="Arial" w:cs="Arial"/>
                <w:b/>
                <w:bCs/>
                <w:sz w:val="20"/>
                <w:szCs w:val="20"/>
              </w:rPr>
              <w:t>s</w:t>
            </w:r>
            <w:r w:rsidRPr="00C667C9">
              <w:rPr>
                <w:rFonts w:ascii="Arial" w:eastAsia="Times New Roman" w:hAnsi="Arial" w:cs="Arial"/>
                <w:b/>
                <w:bCs/>
                <w:sz w:val="20"/>
                <w:szCs w:val="20"/>
              </w:rPr>
              <w:t xml:space="preserve">ite </w:t>
            </w:r>
            <w:r w:rsidR="00D64CF3">
              <w:rPr>
                <w:rFonts w:ascii="Arial" w:eastAsia="Times New Roman" w:hAnsi="Arial" w:cs="Arial"/>
                <w:b/>
                <w:bCs/>
                <w:sz w:val="20"/>
                <w:szCs w:val="20"/>
              </w:rPr>
              <w:t>n</w:t>
            </w:r>
            <w:r w:rsidRPr="00C667C9">
              <w:rPr>
                <w:rFonts w:ascii="Arial" w:eastAsia="Times New Roman" w:hAnsi="Arial" w:cs="Arial"/>
                <w:b/>
                <w:bCs/>
                <w:sz w:val="20"/>
                <w:szCs w:val="20"/>
              </w:rPr>
              <w:t>ame</w:t>
            </w:r>
            <w:del w:id="14" w:author="Ronald Underberg" w:date="2021-12-29T10:18:00Z">
              <w:r w:rsidRPr="00C667C9" w:rsidDel="0094088F">
                <w:rPr>
                  <w:rFonts w:ascii="Arial" w:eastAsia="Times New Roman" w:hAnsi="Arial" w:cs="Arial"/>
                  <w:sz w:val="20"/>
                  <w:szCs w:val="20"/>
                </w:rPr>
                <w:delText> </w:delText>
              </w:r>
            </w:del>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Change w:id="15" w:author="Ronald Underberg" w:date="2021-12-23T12:39: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tcPrChange>
          </w:tcPr>
          <w:p w14:paraId="110DFE49" w14:textId="11D794D5" w:rsidR="00C667C9" w:rsidRPr="00C667C9" w:rsidRDefault="00C667C9">
            <w:pPr>
              <w:spacing w:after="0" w:line="240" w:lineRule="auto"/>
              <w:ind w:left="115"/>
              <w:textAlignment w:val="baseline"/>
              <w:rPr>
                <w:rFonts w:ascii="Arial" w:eastAsia="Times New Roman" w:hAnsi="Arial" w:cs="Arial"/>
                <w:sz w:val="20"/>
                <w:szCs w:val="20"/>
              </w:rPr>
              <w:pPrChange w:id="16" w:author="Ronald Underberg" w:date="2021-12-23T12:08:00Z">
                <w:pPr>
                  <w:spacing w:after="0" w:line="240" w:lineRule="auto"/>
                  <w:textAlignment w:val="baseline"/>
                </w:pPr>
              </w:pPrChange>
            </w:pPr>
          </w:p>
        </w:tc>
      </w:tr>
      <w:tr w:rsidR="00C667C9" w:rsidRPr="00C667C9" w14:paraId="7FEEDB5E" w14:textId="77777777" w:rsidTr="00A40712">
        <w:trPr>
          <w:trHeight w:val="1140"/>
          <w:trPrChange w:id="17" w:author="Ronald Underberg" w:date="2021-12-29T10:52:00Z">
            <w:trPr>
              <w:trHeight w:val="1140"/>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8" w:author="Ronald Underberg" w:date="2021-12-29T10:52: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2FA02BC2" w14:textId="1B9E1456" w:rsidR="00C667C9" w:rsidRPr="00C667C9" w:rsidRDefault="00C667C9">
            <w:pPr>
              <w:spacing w:after="0" w:line="240" w:lineRule="auto"/>
              <w:ind w:left="115"/>
              <w:textAlignment w:val="baseline"/>
              <w:rPr>
                <w:rFonts w:ascii="Arial" w:eastAsia="Times New Roman" w:hAnsi="Arial" w:cs="Arial"/>
                <w:sz w:val="20"/>
                <w:szCs w:val="20"/>
              </w:rPr>
              <w:pPrChange w:id="19" w:author="Ronald Underberg" w:date="2021-12-23T12:07:00Z">
                <w:pPr>
                  <w:spacing w:after="0" w:line="240" w:lineRule="auto"/>
                  <w:textAlignment w:val="baseline"/>
                </w:pPr>
              </w:pPrChange>
            </w:pPr>
            <w:r w:rsidRPr="00C667C9">
              <w:rPr>
                <w:rFonts w:ascii="Arial" w:eastAsia="Times New Roman" w:hAnsi="Arial" w:cs="Arial"/>
                <w:b/>
                <w:bCs/>
                <w:sz w:val="20"/>
                <w:szCs w:val="20"/>
              </w:rPr>
              <w:t xml:space="preserve">Placement </w:t>
            </w:r>
            <w:r w:rsidR="00D64CF3">
              <w:rPr>
                <w:rFonts w:ascii="Arial" w:eastAsia="Times New Roman" w:hAnsi="Arial" w:cs="Arial"/>
                <w:b/>
                <w:bCs/>
                <w:sz w:val="20"/>
                <w:szCs w:val="20"/>
              </w:rPr>
              <w:t>s</w:t>
            </w:r>
            <w:r w:rsidRPr="00C667C9">
              <w:rPr>
                <w:rFonts w:ascii="Arial" w:eastAsia="Times New Roman" w:hAnsi="Arial" w:cs="Arial"/>
                <w:b/>
                <w:bCs/>
                <w:sz w:val="20"/>
                <w:szCs w:val="20"/>
              </w:rPr>
              <w:t xml:space="preserve">ite </w:t>
            </w:r>
            <w:r w:rsidR="00D64CF3">
              <w:rPr>
                <w:rFonts w:ascii="Arial" w:eastAsia="Times New Roman" w:hAnsi="Arial" w:cs="Arial"/>
                <w:b/>
                <w:bCs/>
                <w:sz w:val="20"/>
                <w:szCs w:val="20"/>
              </w:rPr>
              <w:t>a</w:t>
            </w:r>
            <w:r w:rsidRPr="00C667C9">
              <w:rPr>
                <w:rFonts w:ascii="Arial" w:eastAsia="Times New Roman" w:hAnsi="Arial" w:cs="Arial"/>
                <w:b/>
                <w:bCs/>
                <w:sz w:val="20"/>
                <w:szCs w:val="20"/>
              </w:rPr>
              <w:t>ddress</w:t>
            </w:r>
            <w:del w:id="20" w:author="Ronald Underberg" w:date="2021-12-23T12:09:00Z">
              <w:r w:rsidRPr="00C667C9" w:rsidDel="004E6595">
                <w:rPr>
                  <w:rFonts w:ascii="Arial" w:eastAsia="Times New Roman" w:hAnsi="Arial" w:cs="Arial"/>
                  <w:sz w:val="20"/>
                  <w:szCs w:val="20"/>
                </w:rPr>
                <w:delText> </w:delText>
              </w:r>
            </w:del>
          </w:p>
          <w:p w14:paraId="2EBB7FC7" w14:textId="77777777" w:rsidR="00C667C9" w:rsidRPr="00C667C9" w:rsidRDefault="00C667C9">
            <w:pPr>
              <w:spacing w:after="0" w:line="240" w:lineRule="auto"/>
              <w:ind w:left="115"/>
              <w:textAlignment w:val="baseline"/>
              <w:rPr>
                <w:rFonts w:ascii="Arial" w:eastAsia="Times New Roman" w:hAnsi="Arial" w:cs="Arial"/>
                <w:sz w:val="20"/>
                <w:szCs w:val="20"/>
              </w:rPr>
              <w:pPrChange w:id="21" w:author="Ronald Underberg" w:date="2021-12-23T12:07:00Z">
                <w:pPr>
                  <w:spacing w:after="0" w:line="240" w:lineRule="auto"/>
                  <w:textAlignment w:val="baseline"/>
                </w:pPr>
              </w:pPrChange>
            </w:pPr>
            <w:r w:rsidRPr="00C667C9">
              <w:rPr>
                <w:rFonts w:ascii="Arial" w:eastAsia="Times New Roman" w:hAnsi="Arial" w:cs="Arial"/>
                <w:b/>
                <w:bCs/>
                <w:sz w:val="20"/>
                <w:szCs w:val="20"/>
              </w:rPr>
              <w:t>City, State/Province/Region</w:t>
            </w:r>
            <w:del w:id="22" w:author="Ronald Underberg" w:date="2021-12-23T12:09:00Z">
              <w:r w:rsidRPr="00C667C9" w:rsidDel="004E6595">
                <w:rPr>
                  <w:rFonts w:ascii="Arial" w:eastAsia="Times New Roman" w:hAnsi="Arial" w:cs="Arial"/>
                  <w:sz w:val="20"/>
                  <w:szCs w:val="20"/>
                </w:rPr>
                <w:delText> </w:delText>
              </w:r>
            </w:del>
          </w:p>
          <w:p w14:paraId="6A21C803" w14:textId="040940E2" w:rsidR="00C667C9" w:rsidRPr="00C667C9" w:rsidRDefault="00C667C9">
            <w:pPr>
              <w:spacing w:after="0" w:line="240" w:lineRule="auto"/>
              <w:ind w:left="115"/>
              <w:textAlignment w:val="baseline"/>
              <w:rPr>
                <w:rFonts w:ascii="Arial" w:eastAsia="Times New Roman" w:hAnsi="Arial" w:cs="Arial"/>
                <w:sz w:val="20"/>
                <w:szCs w:val="20"/>
              </w:rPr>
              <w:pPrChange w:id="23" w:author="Ronald Underberg" w:date="2021-12-23T12:07:00Z">
                <w:pPr>
                  <w:spacing w:after="0" w:line="240" w:lineRule="auto"/>
                  <w:textAlignment w:val="baseline"/>
                </w:pPr>
              </w:pPrChange>
            </w:pPr>
            <w:r w:rsidRPr="00C667C9">
              <w:rPr>
                <w:rFonts w:ascii="Arial" w:eastAsia="Times New Roman" w:hAnsi="Arial" w:cs="Arial"/>
                <w:b/>
                <w:bCs/>
                <w:sz w:val="20"/>
                <w:szCs w:val="20"/>
              </w:rPr>
              <w:t xml:space="preserve">Postal </w:t>
            </w:r>
            <w:r w:rsidR="007B0665">
              <w:rPr>
                <w:rFonts w:ascii="Arial" w:eastAsia="Times New Roman" w:hAnsi="Arial" w:cs="Arial"/>
                <w:b/>
                <w:bCs/>
                <w:sz w:val="20"/>
                <w:szCs w:val="20"/>
              </w:rPr>
              <w:t>C</w:t>
            </w:r>
            <w:r w:rsidRPr="00C667C9">
              <w:rPr>
                <w:rFonts w:ascii="Arial" w:eastAsia="Times New Roman" w:hAnsi="Arial" w:cs="Arial"/>
                <w:b/>
                <w:bCs/>
                <w:sz w:val="20"/>
                <w:szCs w:val="20"/>
              </w:rPr>
              <w:t>ode</w:t>
            </w:r>
            <w:del w:id="24" w:author="Ronald Underberg" w:date="2021-12-23T12:09:00Z">
              <w:r w:rsidRPr="00C667C9" w:rsidDel="004E6595">
                <w:rPr>
                  <w:rFonts w:ascii="Arial" w:eastAsia="Times New Roman" w:hAnsi="Arial" w:cs="Arial"/>
                  <w:sz w:val="20"/>
                  <w:szCs w:val="20"/>
                </w:rPr>
                <w:delText> </w:delText>
              </w:r>
            </w:del>
          </w:p>
          <w:p w14:paraId="2D030950" w14:textId="77777777" w:rsidR="00C667C9" w:rsidRPr="00C667C9" w:rsidRDefault="00C667C9">
            <w:pPr>
              <w:spacing w:after="0" w:line="240" w:lineRule="auto"/>
              <w:ind w:left="115"/>
              <w:textAlignment w:val="baseline"/>
              <w:rPr>
                <w:rFonts w:ascii="Arial" w:eastAsia="Times New Roman" w:hAnsi="Arial" w:cs="Arial"/>
                <w:sz w:val="20"/>
                <w:szCs w:val="20"/>
              </w:rPr>
              <w:pPrChange w:id="25" w:author="Ronald Underberg" w:date="2021-12-23T12:07:00Z">
                <w:pPr>
                  <w:spacing w:after="0" w:line="240" w:lineRule="auto"/>
                  <w:textAlignment w:val="baseline"/>
                </w:pPr>
              </w:pPrChange>
            </w:pPr>
            <w:r w:rsidRPr="00C667C9">
              <w:rPr>
                <w:rFonts w:ascii="Arial" w:eastAsia="Times New Roman" w:hAnsi="Arial" w:cs="Arial"/>
                <w:b/>
                <w:bCs/>
                <w:sz w:val="20"/>
                <w:szCs w:val="20"/>
              </w:rPr>
              <w:t>Country</w:t>
            </w:r>
            <w:del w:id="26" w:author="Ronald Underberg" w:date="2021-12-23T12:09:00Z">
              <w:r w:rsidRPr="00C667C9" w:rsidDel="004E6595">
                <w:rPr>
                  <w:rFonts w:ascii="Arial" w:eastAsia="Times New Roman" w:hAnsi="Arial" w:cs="Arial"/>
                  <w:sz w:val="20"/>
                  <w:szCs w:val="20"/>
                </w:rPr>
                <w:delText> </w:delText>
              </w:r>
            </w:del>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hideMark/>
            <w:tcPrChange w:id="27" w:author="Ronald Underberg" w:date="2021-12-29T10:52: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FD52B68" w14:textId="1009F7FF" w:rsidR="0057120B" w:rsidRPr="00C667C9" w:rsidRDefault="0057120B">
            <w:pPr>
              <w:spacing w:after="0" w:line="240" w:lineRule="auto"/>
              <w:ind w:left="115"/>
              <w:textAlignment w:val="baseline"/>
              <w:rPr>
                <w:rFonts w:ascii="Arial" w:eastAsia="Times New Roman" w:hAnsi="Arial" w:cs="Arial"/>
                <w:sz w:val="20"/>
                <w:szCs w:val="20"/>
              </w:rPr>
              <w:pPrChange w:id="28" w:author="Ronald Underberg" w:date="2021-12-29T11:16:00Z">
                <w:pPr>
                  <w:spacing w:after="0" w:line="240" w:lineRule="auto"/>
                  <w:textAlignment w:val="baseline"/>
                </w:pPr>
              </w:pPrChange>
            </w:pPr>
          </w:p>
        </w:tc>
      </w:tr>
      <w:tr w:rsidR="00C667C9" w:rsidRPr="00C667C9" w14:paraId="738E9AE4" w14:textId="77777777" w:rsidTr="00204B71">
        <w:trPr>
          <w:trHeight w:val="561"/>
          <w:trPrChange w:id="29" w:author="Ronald Underberg" w:date="2021-12-23T12:39:00Z">
            <w:trPr>
              <w:trHeight w:val="420"/>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30" w:author="Ronald Underberg" w:date="2021-12-23T12:39: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96293E5" w14:textId="5F4CA1E5" w:rsidR="00C667C9" w:rsidRPr="00C667C9" w:rsidRDefault="00C667C9">
            <w:pPr>
              <w:spacing w:after="0" w:line="240" w:lineRule="auto"/>
              <w:ind w:left="115"/>
              <w:textAlignment w:val="baseline"/>
              <w:rPr>
                <w:rFonts w:ascii="Arial" w:eastAsia="Times New Roman" w:hAnsi="Arial" w:cs="Arial"/>
                <w:sz w:val="20"/>
                <w:szCs w:val="20"/>
              </w:rPr>
              <w:pPrChange w:id="31" w:author="Ronald Underberg" w:date="2021-12-23T12:09:00Z">
                <w:pPr>
                  <w:spacing w:after="0" w:line="240" w:lineRule="auto"/>
                  <w:textAlignment w:val="baseline"/>
                </w:pPr>
              </w:pPrChange>
            </w:pPr>
            <w:r w:rsidRPr="00C667C9">
              <w:rPr>
                <w:rFonts w:ascii="Arial" w:eastAsia="Times New Roman" w:hAnsi="Arial" w:cs="Arial"/>
                <w:b/>
                <w:bCs/>
                <w:sz w:val="20"/>
                <w:szCs w:val="20"/>
              </w:rPr>
              <w:t xml:space="preserve">Placement </w:t>
            </w:r>
            <w:r w:rsidR="00D64CF3">
              <w:rPr>
                <w:rFonts w:ascii="Arial" w:eastAsia="Times New Roman" w:hAnsi="Arial" w:cs="Arial"/>
                <w:b/>
                <w:bCs/>
                <w:sz w:val="20"/>
                <w:szCs w:val="20"/>
              </w:rPr>
              <w:t>s</w:t>
            </w:r>
            <w:r w:rsidRPr="00C667C9">
              <w:rPr>
                <w:rFonts w:ascii="Arial" w:eastAsia="Times New Roman" w:hAnsi="Arial" w:cs="Arial"/>
                <w:b/>
                <w:bCs/>
                <w:sz w:val="20"/>
                <w:szCs w:val="20"/>
              </w:rPr>
              <w:t xml:space="preserve">ite </w:t>
            </w:r>
            <w:r w:rsidR="00D64CF3">
              <w:rPr>
                <w:rFonts w:ascii="Arial" w:eastAsia="Times New Roman" w:hAnsi="Arial" w:cs="Arial"/>
                <w:b/>
                <w:bCs/>
                <w:sz w:val="20"/>
                <w:szCs w:val="20"/>
              </w:rPr>
              <w:t>w</w:t>
            </w:r>
            <w:r w:rsidRPr="00C667C9">
              <w:rPr>
                <w:rFonts w:ascii="Arial" w:eastAsia="Times New Roman" w:hAnsi="Arial" w:cs="Arial"/>
                <w:b/>
                <w:bCs/>
                <w:sz w:val="20"/>
                <w:szCs w:val="20"/>
              </w:rPr>
              <w:t>ebsite</w:t>
            </w:r>
            <w:r w:rsidR="004715BA">
              <w:rPr>
                <w:rFonts w:ascii="Arial" w:eastAsia="Times New Roman" w:hAnsi="Arial" w:cs="Arial"/>
                <w:b/>
                <w:bCs/>
                <w:sz w:val="20"/>
                <w:szCs w:val="20"/>
              </w:rPr>
              <w:t xml:space="preserve">/ </w:t>
            </w:r>
            <w:r w:rsidR="00D64CF3">
              <w:rPr>
                <w:rFonts w:ascii="Arial" w:eastAsia="Times New Roman" w:hAnsi="Arial" w:cs="Arial"/>
                <w:b/>
                <w:bCs/>
                <w:sz w:val="20"/>
                <w:szCs w:val="20"/>
              </w:rPr>
              <w:t>s</w:t>
            </w:r>
            <w:r w:rsidR="004715BA">
              <w:rPr>
                <w:rFonts w:ascii="Arial" w:eastAsia="Times New Roman" w:hAnsi="Arial" w:cs="Arial"/>
                <w:b/>
                <w:bCs/>
                <w:sz w:val="20"/>
                <w:szCs w:val="20"/>
              </w:rPr>
              <w:t xml:space="preserve">ocial </w:t>
            </w:r>
            <w:r w:rsidR="00D64CF3">
              <w:rPr>
                <w:rFonts w:ascii="Arial" w:eastAsia="Times New Roman" w:hAnsi="Arial" w:cs="Arial"/>
                <w:b/>
                <w:bCs/>
                <w:sz w:val="20"/>
                <w:szCs w:val="20"/>
              </w:rPr>
              <w:t>m</w:t>
            </w:r>
            <w:r w:rsidR="004715BA">
              <w:rPr>
                <w:rFonts w:ascii="Arial" w:eastAsia="Times New Roman" w:hAnsi="Arial" w:cs="Arial"/>
                <w:b/>
                <w:bCs/>
                <w:sz w:val="20"/>
                <w:szCs w:val="20"/>
              </w:rPr>
              <w:t xml:space="preserve">edia </w:t>
            </w:r>
            <w:r w:rsidR="00D64CF3">
              <w:rPr>
                <w:rFonts w:ascii="Arial" w:eastAsia="Times New Roman" w:hAnsi="Arial" w:cs="Arial"/>
                <w:b/>
                <w:bCs/>
                <w:sz w:val="20"/>
                <w:szCs w:val="20"/>
              </w:rPr>
              <w:t>a</w:t>
            </w:r>
            <w:r w:rsidR="004715BA">
              <w:rPr>
                <w:rFonts w:ascii="Arial" w:eastAsia="Times New Roman" w:hAnsi="Arial" w:cs="Arial"/>
                <w:b/>
                <w:bCs/>
                <w:sz w:val="20"/>
                <w:szCs w:val="20"/>
              </w:rPr>
              <w:t>ccounts</w:t>
            </w:r>
            <w:r w:rsidRPr="00C667C9">
              <w:rPr>
                <w:rFonts w:ascii="Arial" w:eastAsia="Times New Roman" w:hAnsi="Arial" w:cs="Arial"/>
                <w:b/>
                <w:bCs/>
                <w:sz w:val="20"/>
                <w:szCs w:val="20"/>
              </w:rPr>
              <w:t xml:space="preserve"> and </w:t>
            </w:r>
            <w:r w:rsidR="00D64CF3">
              <w:rPr>
                <w:rFonts w:ascii="Arial" w:eastAsia="Times New Roman" w:hAnsi="Arial" w:cs="Arial"/>
                <w:b/>
                <w:bCs/>
                <w:sz w:val="20"/>
                <w:szCs w:val="20"/>
              </w:rPr>
              <w:t>e</w:t>
            </w:r>
            <w:r w:rsidRPr="00C667C9">
              <w:rPr>
                <w:rFonts w:ascii="Arial" w:eastAsia="Times New Roman" w:hAnsi="Arial" w:cs="Arial"/>
                <w:b/>
                <w:bCs/>
                <w:sz w:val="20"/>
                <w:szCs w:val="20"/>
              </w:rPr>
              <w:t xml:space="preserve">mail </w:t>
            </w:r>
            <w:r w:rsidR="00D64CF3">
              <w:rPr>
                <w:rFonts w:ascii="Arial" w:eastAsia="Times New Roman" w:hAnsi="Arial" w:cs="Arial"/>
                <w:b/>
                <w:bCs/>
                <w:sz w:val="20"/>
                <w:szCs w:val="20"/>
              </w:rPr>
              <w:t>a</w:t>
            </w:r>
            <w:r w:rsidRPr="00C667C9">
              <w:rPr>
                <w:rFonts w:ascii="Arial" w:eastAsia="Times New Roman" w:hAnsi="Arial" w:cs="Arial"/>
                <w:b/>
                <w:bCs/>
                <w:sz w:val="20"/>
                <w:szCs w:val="20"/>
              </w:rPr>
              <w:t>ddress</w:t>
            </w:r>
            <w:r w:rsidRPr="00C667C9">
              <w:rPr>
                <w:rFonts w:ascii="Arial" w:eastAsia="Times New Roman" w:hAnsi="Arial" w:cs="Arial"/>
                <w:sz w:val="20"/>
                <w:szCs w:val="20"/>
              </w:rPr>
              <w:t> </w:t>
            </w:r>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Change w:id="32" w:author="Ronald Underberg" w:date="2021-12-23T12:39: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4A7131C1" w14:textId="4276C060" w:rsidR="00C667C9" w:rsidRPr="00C667C9" w:rsidRDefault="00C667C9">
            <w:pPr>
              <w:spacing w:after="0" w:line="240" w:lineRule="auto"/>
              <w:ind w:left="115"/>
              <w:textAlignment w:val="baseline"/>
              <w:rPr>
                <w:rFonts w:ascii="Arial" w:eastAsia="Times New Roman" w:hAnsi="Arial" w:cs="Arial"/>
                <w:sz w:val="20"/>
                <w:szCs w:val="20"/>
              </w:rPr>
              <w:pPrChange w:id="33" w:author="Ronald Underberg" w:date="2021-12-23T12:09:00Z">
                <w:pPr>
                  <w:spacing w:after="0" w:line="240" w:lineRule="auto"/>
                  <w:textAlignment w:val="baseline"/>
                </w:pPr>
              </w:pPrChange>
            </w:pPr>
          </w:p>
        </w:tc>
      </w:tr>
      <w:tr w:rsidR="00C667C9" w:rsidRPr="00C667C9" w14:paraId="0B813273" w14:textId="77777777" w:rsidTr="004D40ED">
        <w:trPr>
          <w:trHeight w:val="1140"/>
          <w:trPrChange w:id="34" w:author="Ronald Underberg" w:date="2021-12-29T11:16:00Z">
            <w:trPr>
              <w:trHeight w:val="1140"/>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35" w:author="Ronald Underberg" w:date="2021-12-29T11:16: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40D91E9B" w14:textId="19EBC4A8" w:rsidR="00C667C9" w:rsidRPr="00C667C9" w:rsidRDefault="00C667C9">
            <w:pPr>
              <w:spacing w:after="0" w:line="240" w:lineRule="auto"/>
              <w:ind w:left="115"/>
              <w:textAlignment w:val="baseline"/>
              <w:rPr>
                <w:rFonts w:ascii="Arial" w:eastAsia="Times New Roman" w:hAnsi="Arial" w:cs="Arial"/>
                <w:sz w:val="20"/>
                <w:szCs w:val="20"/>
              </w:rPr>
              <w:pPrChange w:id="36" w:author="Ronald Underberg" w:date="2021-12-23T12:10:00Z">
                <w:pPr>
                  <w:spacing w:after="0" w:line="240" w:lineRule="auto"/>
                  <w:textAlignment w:val="baseline"/>
                </w:pPr>
              </w:pPrChange>
            </w:pPr>
            <w:r w:rsidRPr="00C667C9">
              <w:rPr>
                <w:rFonts w:ascii="Arial" w:eastAsia="Times New Roman" w:hAnsi="Arial" w:cs="Arial"/>
                <w:b/>
                <w:bCs/>
                <w:i/>
                <w:iCs/>
                <w:sz w:val="20"/>
                <w:szCs w:val="20"/>
              </w:rPr>
              <w:t xml:space="preserve">If part of </w:t>
            </w:r>
            <w:r w:rsidR="00D64CF3">
              <w:rPr>
                <w:rFonts w:ascii="Arial" w:eastAsia="Times New Roman" w:hAnsi="Arial" w:cs="Arial"/>
                <w:b/>
                <w:bCs/>
                <w:i/>
                <w:iCs/>
                <w:sz w:val="20"/>
                <w:szCs w:val="20"/>
              </w:rPr>
              <w:t>T</w:t>
            </w:r>
            <w:r w:rsidRPr="00C667C9">
              <w:rPr>
                <w:rFonts w:ascii="Arial" w:eastAsia="Times New Roman" w:hAnsi="Arial" w:cs="Arial"/>
                <w:b/>
                <w:bCs/>
                <w:i/>
                <w:iCs/>
                <w:sz w:val="20"/>
                <w:szCs w:val="20"/>
              </w:rPr>
              <w:t>he United Methodist Church, please list:</w:t>
            </w:r>
            <w:del w:id="37" w:author="Ronald Underberg" w:date="2021-12-23T12:12:00Z">
              <w:r w:rsidRPr="00C667C9" w:rsidDel="002F6F7A">
                <w:rPr>
                  <w:rFonts w:ascii="Arial" w:eastAsia="Times New Roman" w:hAnsi="Arial" w:cs="Arial"/>
                  <w:b/>
                  <w:bCs/>
                  <w:i/>
                  <w:iCs/>
                  <w:sz w:val="20"/>
                  <w:szCs w:val="20"/>
                </w:rPr>
                <w:delText> </w:delText>
              </w:r>
              <w:r w:rsidRPr="00C667C9" w:rsidDel="002F6F7A">
                <w:rPr>
                  <w:rFonts w:ascii="Arial" w:eastAsia="Times New Roman" w:hAnsi="Arial" w:cs="Arial"/>
                  <w:sz w:val="20"/>
                  <w:szCs w:val="20"/>
                </w:rPr>
                <w:delText> </w:delText>
              </w:r>
            </w:del>
          </w:p>
          <w:p w14:paraId="6477EADC" w14:textId="04E41B2E" w:rsidR="00C667C9" w:rsidRPr="004E6595" w:rsidRDefault="00C667C9">
            <w:pPr>
              <w:pStyle w:val="ListParagraph"/>
              <w:numPr>
                <w:ilvl w:val="0"/>
                <w:numId w:val="28"/>
              </w:numPr>
              <w:textAlignment w:val="baseline"/>
              <w:rPr>
                <w:rFonts w:ascii="Arial" w:hAnsi="Arial" w:cs="Arial"/>
                <w:sz w:val="20"/>
                <w:szCs w:val="20"/>
                <w:rPrChange w:id="38" w:author="Ronald Underberg" w:date="2021-12-23T12:12:00Z">
                  <w:rPr/>
                </w:rPrChange>
              </w:rPr>
              <w:pPrChange w:id="39" w:author="Ronald Underberg" w:date="2021-12-23T12:22:00Z">
                <w:pPr>
                  <w:numPr>
                    <w:numId w:val="1"/>
                  </w:numPr>
                  <w:tabs>
                    <w:tab w:val="num" w:pos="720"/>
                  </w:tabs>
                  <w:spacing w:after="0" w:line="240" w:lineRule="auto"/>
                  <w:ind w:left="690" w:hanging="360"/>
                  <w:textAlignment w:val="baseline"/>
                </w:pPr>
              </w:pPrChange>
            </w:pPr>
            <w:r w:rsidRPr="004E6595">
              <w:rPr>
                <w:rFonts w:ascii="Arial" w:hAnsi="Arial" w:cs="Arial"/>
                <w:b/>
                <w:bCs/>
                <w:sz w:val="20"/>
                <w:szCs w:val="20"/>
                <w:rPrChange w:id="40" w:author="Ronald Underberg" w:date="2021-12-23T12:12:00Z">
                  <w:rPr/>
                </w:rPrChange>
              </w:rPr>
              <w:t xml:space="preserve">Annual </w:t>
            </w:r>
            <w:r w:rsidR="00F837FF" w:rsidRPr="004E6595">
              <w:rPr>
                <w:rFonts w:ascii="Arial" w:hAnsi="Arial" w:cs="Arial"/>
                <w:b/>
                <w:bCs/>
                <w:sz w:val="20"/>
                <w:szCs w:val="20"/>
                <w:rPrChange w:id="41" w:author="Ronald Underberg" w:date="2021-12-23T12:12:00Z">
                  <w:rPr/>
                </w:rPrChange>
              </w:rPr>
              <w:t>c</w:t>
            </w:r>
            <w:r w:rsidRPr="004E6595">
              <w:rPr>
                <w:rFonts w:ascii="Arial" w:hAnsi="Arial" w:cs="Arial"/>
                <w:b/>
                <w:bCs/>
                <w:sz w:val="20"/>
                <w:szCs w:val="20"/>
                <w:rPrChange w:id="42" w:author="Ronald Underberg" w:date="2021-12-23T12:12:00Z">
                  <w:rPr/>
                </w:rPrChange>
              </w:rPr>
              <w:t>onference</w:t>
            </w:r>
            <w:del w:id="43" w:author="Ronald Underberg" w:date="2021-12-23T12:12:00Z">
              <w:r w:rsidRPr="004E6595" w:rsidDel="002F6F7A">
                <w:rPr>
                  <w:rFonts w:ascii="Arial" w:hAnsi="Arial" w:cs="Arial"/>
                  <w:b/>
                  <w:bCs/>
                  <w:sz w:val="20"/>
                  <w:szCs w:val="20"/>
                  <w:rPrChange w:id="44" w:author="Ronald Underberg" w:date="2021-12-23T12:12:00Z">
                    <w:rPr/>
                  </w:rPrChange>
                </w:rPr>
                <w:delText> </w:delText>
              </w:r>
              <w:r w:rsidRPr="004E6595" w:rsidDel="002F6F7A">
                <w:rPr>
                  <w:rFonts w:ascii="Arial" w:hAnsi="Arial" w:cs="Arial"/>
                  <w:sz w:val="20"/>
                  <w:szCs w:val="20"/>
                  <w:rPrChange w:id="45" w:author="Ronald Underberg" w:date="2021-12-23T12:12:00Z">
                    <w:rPr/>
                  </w:rPrChange>
                </w:rPr>
                <w:delText> </w:delText>
              </w:r>
            </w:del>
          </w:p>
          <w:p w14:paraId="6779EFDB" w14:textId="3DF36564" w:rsidR="00C667C9" w:rsidRPr="002F6F7A" w:rsidRDefault="00C667C9">
            <w:pPr>
              <w:pStyle w:val="ListParagraph"/>
              <w:numPr>
                <w:ilvl w:val="0"/>
                <w:numId w:val="28"/>
              </w:numPr>
              <w:textAlignment w:val="baseline"/>
              <w:rPr>
                <w:rFonts w:ascii="Arial" w:hAnsi="Arial" w:cs="Arial"/>
                <w:sz w:val="20"/>
                <w:szCs w:val="20"/>
                <w:rPrChange w:id="46" w:author="Ronald Underberg" w:date="2021-12-23T12:17:00Z">
                  <w:rPr/>
                </w:rPrChange>
              </w:rPr>
              <w:pPrChange w:id="47" w:author="Ronald Underberg" w:date="2021-12-23T12:22:00Z">
                <w:pPr>
                  <w:numPr>
                    <w:numId w:val="1"/>
                  </w:numPr>
                  <w:tabs>
                    <w:tab w:val="num" w:pos="720"/>
                  </w:tabs>
                  <w:spacing w:after="0" w:line="240" w:lineRule="auto"/>
                  <w:ind w:left="690" w:hanging="360"/>
                  <w:textAlignment w:val="baseline"/>
                </w:pPr>
              </w:pPrChange>
            </w:pPr>
            <w:r w:rsidRPr="002F6F7A">
              <w:rPr>
                <w:rFonts w:ascii="Arial" w:hAnsi="Arial" w:cs="Arial"/>
                <w:b/>
                <w:bCs/>
                <w:sz w:val="20"/>
                <w:szCs w:val="20"/>
                <w:rPrChange w:id="48" w:author="Ronald Underberg" w:date="2021-12-23T12:17:00Z">
                  <w:rPr/>
                </w:rPrChange>
              </w:rPr>
              <w:t>Bishop</w:t>
            </w:r>
            <w:r w:rsidR="00F837FF" w:rsidRPr="002F6F7A">
              <w:rPr>
                <w:rFonts w:ascii="Arial" w:hAnsi="Arial" w:cs="Arial"/>
                <w:b/>
                <w:bCs/>
                <w:sz w:val="20"/>
                <w:szCs w:val="20"/>
                <w:rPrChange w:id="49" w:author="Ronald Underberg" w:date="2021-12-23T12:17:00Z">
                  <w:rPr/>
                </w:rPrChange>
              </w:rPr>
              <w:t>’s</w:t>
            </w:r>
            <w:r w:rsidRPr="002F6F7A">
              <w:rPr>
                <w:rFonts w:ascii="Arial" w:hAnsi="Arial" w:cs="Arial"/>
                <w:b/>
                <w:bCs/>
                <w:sz w:val="20"/>
                <w:szCs w:val="20"/>
                <w:rPrChange w:id="50" w:author="Ronald Underberg" w:date="2021-12-23T12:17:00Z">
                  <w:rPr/>
                </w:rPrChange>
              </w:rPr>
              <w:t xml:space="preserve"> </w:t>
            </w:r>
            <w:r w:rsidR="00F837FF" w:rsidRPr="002F6F7A">
              <w:rPr>
                <w:rFonts w:ascii="Arial" w:hAnsi="Arial" w:cs="Arial"/>
                <w:b/>
                <w:bCs/>
                <w:sz w:val="20"/>
                <w:szCs w:val="20"/>
                <w:rPrChange w:id="51" w:author="Ronald Underberg" w:date="2021-12-23T12:17:00Z">
                  <w:rPr/>
                </w:rPrChange>
              </w:rPr>
              <w:t>n</w:t>
            </w:r>
            <w:r w:rsidRPr="002F6F7A">
              <w:rPr>
                <w:rFonts w:ascii="Arial" w:hAnsi="Arial" w:cs="Arial"/>
                <w:b/>
                <w:bCs/>
                <w:sz w:val="20"/>
                <w:szCs w:val="20"/>
                <w:rPrChange w:id="52" w:author="Ronald Underberg" w:date="2021-12-23T12:17:00Z">
                  <w:rPr/>
                </w:rPrChange>
              </w:rPr>
              <w:t>ame</w:t>
            </w:r>
            <w:del w:id="53" w:author="Ronald Underberg" w:date="2021-12-23T12:12:00Z">
              <w:r w:rsidRPr="002F6F7A" w:rsidDel="002F6F7A">
                <w:rPr>
                  <w:rFonts w:ascii="Arial" w:hAnsi="Arial" w:cs="Arial"/>
                  <w:b/>
                  <w:bCs/>
                  <w:sz w:val="20"/>
                  <w:szCs w:val="20"/>
                  <w:rPrChange w:id="54" w:author="Ronald Underberg" w:date="2021-12-23T12:17:00Z">
                    <w:rPr/>
                  </w:rPrChange>
                </w:rPr>
                <w:delText> </w:delText>
              </w:r>
              <w:r w:rsidRPr="002F6F7A" w:rsidDel="002F6F7A">
                <w:rPr>
                  <w:rFonts w:ascii="Arial" w:hAnsi="Arial" w:cs="Arial"/>
                  <w:sz w:val="20"/>
                  <w:szCs w:val="20"/>
                  <w:rPrChange w:id="55" w:author="Ronald Underberg" w:date="2021-12-23T12:17:00Z">
                    <w:rPr/>
                  </w:rPrChange>
                </w:rPr>
                <w:delText> </w:delText>
              </w:r>
            </w:del>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hideMark/>
            <w:tcPrChange w:id="56" w:author="Ronald Underberg" w:date="2021-12-29T11:16: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5C74E4FA" w14:textId="60BEFB37" w:rsidR="00C667C9" w:rsidRPr="00C667C9" w:rsidRDefault="00C667C9">
            <w:pPr>
              <w:spacing w:after="0" w:line="240" w:lineRule="auto"/>
              <w:ind w:left="115"/>
              <w:textAlignment w:val="baseline"/>
              <w:rPr>
                <w:rFonts w:ascii="Arial" w:eastAsia="Times New Roman" w:hAnsi="Arial" w:cs="Arial"/>
                <w:sz w:val="20"/>
                <w:szCs w:val="20"/>
              </w:rPr>
              <w:pPrChange w:id="57" w:author="Ronald Underberg" w:date="2021-12-29T11:16:00Z">
                <w:pPr>
                  <w:spacing w:after="0" w:line="240" w:lineRule="auto"/>
                  <w:textAlignment w:val="baseline"/>
                </w:pPr>
              </w:pPrChange>
            </w:pPr>
          </w:p>
        </w:tc>
      </w:tr>
      <w:tr w:rsidR="00C667C9" w:rsidRPr="00C667C9" w14:paraId="6B3C5972" w14:textId="77777777" w:rsidTr="004D40ED">
        <w:trPr>
          <w:trHeight w:val="1614"/>
          <w:trPrChange w:id="58" w:author="Ronald Underberg" w:date="2021-12-29T11:16:00Z">
            <w:trPr>
              <w:trHeight w:val="1470"/>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59" w:author="Ronald Underberg" w:date="2021-12-29T11:16: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76792144" w14:textId="3D857137" w:rsidR="00C667C9" w:rsidRPr="00C667C9" w:rsidRDefault="00C667C9">
            <w:pPr>
              <w:spacing w:after="0" w:line="240" w:lineRule="auto"/>
              <w:ind w:left="115"/>
              <w:textAlignment w:val="baseline"/>
              <w:rPr>
                <w:rFonts w:ascii="Arial" w:eastAsia="Times New Roman" w:hAnsi="Arial" w:cs="Arial"/>
                <w:sz w:val="20"/>
                <w:szCs w:val="20"/>
              </w:rPr>
              <w:pPrChange w:id="60" w:author="Ronald Underberg" w:date="2021-12-23T12:23:00Z">
                <w:pPr>
                  <w:spacing w:after="0" w:line="240" w:lineRule="auto"/>
                  <w:textAlignment w:val="baseline"/>
                </w:pPr>
              </w:pPrChange>
            </w:pPr>
            <w:r w:rsidRPr="00C667C9">
              <w:rPr>
                <w:rFonts w:ascii="Arial" w:eastAsia="Times New Roman" w:hAnsi="Arial" w:cs="Arial"/>
                <w:b/>
                <w:bCs/>
                <w:i/>
                <w:iCs/>
                <w:sz w:val="20"/>
                <w:szCs w:val="20"/>
              </w:rPr>
              <w:t xml:space="preserve">If not part of </w:t>
            </w:r>
            <w:r w:rsidR="00F837FF">
              <w:rPr>
                <w:rFonts w:ascii="Arial" w:eastAsia="Times New Roman" w:hAnsi="Arial" w:cs="Arial"/>
                <w:b/>
                <w:bCs/>
                <w:i/>
                <w:iCs/>
                <w:sz w:val="20"/>
                <w:szCs w:val="20"/>
              </w:rPr>
              <w:t>T</w:t>
            </w:r>
            <w:r w:rsidRPr="00C667C9">
              <w:rPr>
                <w:rFonts w:ascii="Arial" w:eastAsia="Times New Roman" w:hAnsi="Arial" w:cs="Arial"/>
                <w:b/>
                <w:bCs/>
                <w:i/>
                <w:iCs/>
                <w:sz w:val="20"/>
                <w:szCs w:val="20"/>
              </w:rPr>
              <w:t>he United Methodist Church, please list:</w:t>
            </w:r>
            <w:r w:rsidRPr="00C667C9">
              <w:rPr>
                <w:rFonts w:ascii="Arial" w:eastAsia="Times New Roman" w:hAnsi="Arial" w:cs="Arial"/>
                <w:sz w:val="20"/>
                <w:szCs w:val="20"/>
              </w:rPr>
              <w:t> </w:t>
            </w:r>
          </w:p>
          <w:p w14:paraId="1FFE3673" w14:textId="31F43AAC" w:rsidR="00C667C9" w:rsidRPr="00C667C9" w:rsidRDefault="00C667C9">
            <w:pPr>
              <w:numPr>
                <w:ilvl w:val="0"/>
                <w:numId w:val="29"/>
              </w:numPr>
              <w:spacing w:after="0" w:line="240" w:lineRule="auto"/>
              <w:textAlignment w:val="baseline"/>
              <w:rPr>
                <w:rFonts w:ascii="Arial" w:eastAsia="Times New Roman" w:hAnsi="Arial" w:cs="Arial"/>
                <w:sz w:val="20"/>
                <w:szCs w:val="20"/>
              </w:rPr>
              <w:pPrChange w:id="61" w:author="Ronald Underberg" w:date="2021-12-23T12:24:00Z">
                <w:pPr>
                  <w:numPr>
                    <w:numId w:val="2"/>
                  </w:numPr>
                  <w:spacing w:after="0" w:line="240" w:lineRule="auto"/>
                  <w:ind w:left="690" w:hanging="216"/>
                  <w:textAlignment w:val="baseline"/>
                </w:pPr>
              </w:pPrChange>
            </w:pPr>
            <w:r w:rsidRPr="00C667C9">
              <w:rPr>
                <w:rFonts w:ascii="Arial" w:eastAsia="Times New Roman" w:hAnsi="Arial" w:cs="Arial"/>
                <w:b/>
                <w:bCs/>
                <w:sz w:val="20"/>
                <w:szCs w:val="20"/>
              </w:rPr>
              <w:t>Denomination/</w:t>
            </w:r>
            <w:r w:rsidR="00F837FF">
              <w:rPr>
                <w:rFonts w:ascii="Arial" w:eastAsia="Times New Roman" w:hAnsi="Arial" w:cs="Arial"/>
                <w:b/>
                <w:bCs/>
                <w:sz w:val="20"/>
                <w:szCs w:val="20"/>
              </w:rPr>
              <w:t>c</w:t>
            </w:r>
            <w:r w:rsidRPr="00C667C9">
              <w:rPr>
                <w:rFonts w:ascii="Arial" w:eastAsia="Times New Roman" w:hAnsi="Arial" w:cs="Arial"/>
                <w:b/>
                <w:bCs/>
                <w:sz w:val="20"/>
                <w:szCs w:val="20"/>
              </w:rPr>
              <w:t xml:space="preserve">hurch </w:t>
            </w:r>
            <w:r w:rsidR="00F837FF">
              <w:rPr>
                <w:rFonts w:ascii="Arial" w:eastAsia="Times New Roman" w:hAnsi="Arial" w:cs="Arial"/>
                <w:b/>
                <w:bCs/>
                <w:sz w:val="20"/>
                <w:szCs w:val="20"/>
              </w:rPr>
              <w:t>a</w:t>
            </w:r>
            <w:r w:rsidRPr="00C667C9">
              <w:rPr>
                <w:rFonts w:ascii="Arial" w:eastAsia="Times New Roman" w:hAnsi="Arial" w:cs="Arial"/>
                <w:b/>
                <w:bCs/>
                <w:sz w:val="20"/>
                <w:szCs w:val="20"/>
              </w:rPr>
              <w:t>ffiliation</w:t>
            </w:r>
            <w:r w:rsidRPr="00C667C9">
              <w:rPr>
                <w:rFonts w:ascii="Arial" w:eastAsia="Times New Roman" w:hAnsi="Arial" w:cs="Arial"/>
                <w:sz w:val="20"/>
                <w:szCs w:val="20"/>
              </w:rPr>
              <w:t> </w:t>
            </w:r>
          </w:p>
          <w:p w14:paraId="767BA048" w14:textId="008376B1" w:rsidR="00C667C9" w:rsidRPr="00C667C9" w:rsidRDefault="00C667C9">
            <w:pPr>
              <w:numPr>
                <w:ilvl w:val="0"/>
                <w:numId w:val="29"/>
              </w:numPr>
              <w:spacing w:after="0" w:line="240" w:lineRule="auto"/>
              <w:textAlignment w:val="baseline"/>
              <w:rPr>
                <w:rFonts w:ascii="Arial" w:eastAsia="Times New Roman" w:hAnsi="Arial" w:cs="Arial"/>
                <w:sz w:val="20"/>
                <w:szCs w:val="20"/>
              </w:rPr>
              <w:pPrChange w:id="62" w:author="Ronald Underberg" w:date="2021-12-23T12:24:00Z">
                <w:pPr>
                  <w:numPr>
                    <w:numId w:val="2"/>
                  </w:numPr>
                  <w:spacing w:after="0" w:line="240" w:lineRule="auto"/>
                  <w:ind w:left="690" w:hanging="216"/>
                  <w:textAlignment w:val="baseline"/>
                </w:pPr>
              </w:pPrChange>
            </w:pPr>
            <w:r w:rsidRPr="00C667C9">
              <w:rPr>
                <w:rFonts w:ascii="Arial" w:eastAsia="Times New Roman" w:hAnsi="Arial" w:cs="Arial"/>
                <w:b/>
                <w:bCs/>
                <w:sz w:val="20"/>
                <w:szCs w:val="20"/>
              </w:rPr>
              <w:t xml:space="preserve">Head of </w:t>
            </w:r>
            <w:r w:rsidR="00F837FF">
              <w:rPr>
                <w:rFonts w:ascii="Arial" w:eastAsia="Times New Roman" w:hAnsi="Arial" w:cs="Arial"/>
                <w:b/>
                <w:bCs/>
                <w:sz w:val="20"/>
                <w:szCs w:val="20"/>
              </w:rPr>
              <w:t>c</w:t>
            </w:r>
            <w:r w:rsidRPr="00C667C9">
              <w:rPr>
                <w:rFonts w:ascii="Arial" w:eastAsia="Times New Roman" w:hAnsi="Arial" w:cs="Arial"/>
                <w:b/>
                <w:bCs/>
                <w:sz w:val="20"/>
                <w:szCs w:val="20"/>
              </w:rPr>
              <w:t>hurch/</w:t>
            </w:r>
            <w:r w:rsidR="00F837FF">
              <w:rPr>
                <w:rFonts w:ascii="Arial" w:eastAsia="Times New Roman" w:hAnsi="Arial" w:cs="Arial"/>
                <w:b/>
                <w:bCs/>
                <w:sz w:val="20"/>
                <w:szCs w:val="20"/>
              </w:rPr>
              <w:t>d</w:t>
            </w:r>
            <w:r w:rsidRPr="00C667C9">
              <w:rPr>
                <w:rFonts w:ascii="Arial" w:eastAsia="Times New Roman" w:hAnsi="Arial" w:cs="Arial"/>
                <w:b/>
                <w:bCs/>
                <w:sz w:val="20"/>
                <w:szCs w:val="20"/>
              </w:rPr>
              <w:t>enomination</w:t>
            </w:r>
            <w:r w:rsidRPr="00C667C9">
              <w:rPr>
                <w:rFonts w:ascii="Arial" w:eastAsia="Times New Roman" w:hAnsi="Arial" w:cs="Arial"/>
                <w:sz w:val="20"/>
                <w:szCs w:val="20"/>
              </w:rPr>
              <w:t> </w:t>
            </w:r>
          </w:p>
          <w:p w14:paraId="7FC0E76F" w14:textId="3578818F" w:rsidR="00C667C9" w:rsidRPr="00C667C9" w:rsidRDefault="007B54C4">
            <w:pPr>
              <w:numPr>
                <w:ilvl w:val="0"/>
                <w:numId w:val="29"/>
              </w:numPr>
              <w:spacing w:after="0" w:line="240" w:lineRule="auto"/>
              <w:textAlignment w:val="baseline"/>
              <w:rPr>
                <w:rFonts w:ascii="Arial" w:eastAsia="Times New Roman" w:hAnsi="Arial" w:cs="Arial"/>
                <w:sz w:val="20"/>
                <w:szCs w:val="20"/>
              </w:rPr>
              <w:pPrChange w:id="63" w:author="Ronald Underberg" w:date="2021-12-23T12:24:00Z">
                <w:pPr>
                  <w:numPr>
                    <w:numId w:val="2"/>
                  </w:numPr>
                  <w:spacing w:after="0" w:line="240" w:lineRule="auto"/>
                  <w:ind w:left="690" w:hanging="216"/>
                  <w:textAlignment w:val="baseline"/>
                </w:pPr>
              </w:pPrChange>
            </w:pPr>
            <w:r>
              <w:rPr>
                <w:rFonts w:ascii="Arial" w:eastAsia="Times New Roman" w:hAnsi="Arial" w:cs="Arial"/>
                <w:b/>
                <w:bCs/>
                <w:sz w:val="20"/>
                <w:szCs w:val="20"/>
              </w:rPr>
              <w:t>C</w:t>
            </w:r>
            <w:r w:rsidR="00C667C9" w:rsidRPr="00C667C9">
              <w:rPr>
                <w:rFonts w:ascii="Arial" w:eastAsia="Times New Roman" w:hAnsi="Arial" w:cs="Arial"/>
                <w:b/>
                <w:bCs/>
                <w:sz w:val="20"/>
                <w:szCs w:val="20"/>
              </w:rPr>
              <w:t xml:space="preserve">ontact </w:t>
            </w:r>
            <w:r w:rsidR="00F837FF">
              <w:rPr>
                <w:rFonts w:ascii="Arial" w:eastAsia="Times New Roman" w:hAnsi="Arial" w:cs="Arial"/>
                <w:b/>
                <w:bCs/>
                <w:sz w:val="20"/>
                <w:szCs w:val="20"/>
              </w:rPr>
              <w:t>i</w:t>
            </w:r>
            <w:r w:rsidR="00C667C9" w:rsidRPr="00C667C9">
              <w:rPr>
                <w:rFonts w:ascii="Arial" w:eastAsia="Times New Roman" w:hAnsi="Arial" w:cs="Arial"/>
                <w:b/>
                <w:bCs/>
                <w:sz w:val="20"/>
                <w:szCs w:val="20"/>
              </w:rPr>
              <w:t xml:space="preserve">nformation for </w:t>
            </w:r>
            <w:r w:rsidR="00F837FF">
              <w:rPr>
                <w:rFonts w:ascii="Arial" w:eastAsia="Times New Roman" w:hAnsi="Arial" w:cs="Arial"/>
                <w:b/>
                <w:bCs/>
                <w:sz w:val="20"/>
                <w:szCs w:val="20"/>
              </w:rPr>
              <w:t>h</w:t>
            </w:r>
            <w:r w:rsidR="00C667C9" w:rsidRPr="00C667C9">
              <w:rPr>
                <w:rFonts w:ascii="Arial" w:eastAsia="Times New Roman" w:hAnsi="Arial" w:cs="Arial"/>
                <w:b/>
                <w:bCs/>
                <w:sz w:val="20"/>
                <w:szCs w:val="20"/>
              </w:rPr>
              <w:t xml:space="preserve">ead of </w:t>
            </w:r>
            <w:r w:rsidR="00F837FF">
              <w:rPr>
                <w:rFonts w:ascii="Arial" w:eastAsia="Times New Roman" w:hAnsi="Arial" w:cs="Arial"/>
                <w:b/>
                <w:bCs/>
                <w:sz w:val="20"/>
                <w:szCs w:val="20"/>
              </w:rPr>
              <w:t>c</w:t>
            </w:r>
            <w:r w:rsidR="00C667C9" w:rsidRPr="00C667C9">
              <w:rPr>
                <w:rFonts w:ascii="Arial" w:eastAsia="Times New Roman" w:hAnsi="Arial" w:cs="Arial"/>
                <w:b/>
                <w:bCs/>
                <w:sz w:val="20"/>
                <w:szCs w:val="20"/>
              </w:rPr>
              <w:t>hurch</w:t>
            </w:r>
            <w:r w:rsidR="00C667C9" w:rsidRPr="00C667C9">
              <w:rPr>
                <w:rFonts w:ascii="Arial" w:eastAsia="Times New Roman" w:hAnsi="Arial" w:cs="Arial"/>
                <w:sz w:val="20"/>
                <w:szCs w:val="20"/>
              </w:rPr>
              <w:t> </w:t>
            </w:r>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hideMark/>
            <w:tcPrChange w:id="64" w:author="Ronald Underberg" w:date="2021-12-29T11:16: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267B8224" w14:textId="4312CFF8" w:rsidR="00C667C9" w:rsidRPr="00C667C9" w:rsidRDefault="00C667C9">
            <w:pPr>
              <w:spacing w:after="0" w:line="240" w:lineRule="auto"/>
              <w:ind w:left="115"/>
              <w:textAlignment w:val="baseline"/>
              <w:rPr>
                <w:rFonts w:ascii="Arial" w:eastAsia="Times New Roman" w:hAnsi="Arial" w:cs="Arial"/>
                <w:sz w:val="20"/>
                <w:szCs w:val="20"/>
              </w:rPr>
              <w:pPrChange w:id="65" w:author="Ronald Underberg" w:date="2021-12-29T11:16:00Z">
                <w:pPr>
                  <w:spacing w:after="0" w:line="240" w:lineRule="auto"/>
                  <w:textAlignment w:val="baseline"/>
                </w:pPr>
              </w:pPrChange>
            </w:pPr>
            <w:del w:id="66" w:author="Ronald Underberg" w:date="2021-12-23T12:30:00Z">
              <w:r w:rsidRPr="00C667C9" w:rsidDel="00CF3073">
                <w:rPr>
                  <w:rFonts w:ascii="Arial" w:eastAsia="Times New Roman" w:hAnsi="Arial" w:cs="Arial"/>
                  <w:sz w:val="20"/>
                  <w:szCs w:val="20"/>
                </w:rPr>
                <w:delText> </w:delText>
              </w:r>
            </w:del>
          </w:p>
        </w:tc>
      </w:tr>
      <w:tr w:rsidR="00C667C9" w:rsidRPr="00C667C9" w14:paraId="71565AC4" w14:textId="77777777" w:rsidTr="004D40ED">
        <w:trPr>
          <w:trHeight w:val="885"/>
          <w:trPrChange w:id="67" w:author="Ronald Underberg" w:date="2021-12-29T11:17:00Z">
            <w:trPr>
              <w:trHeight w:val="885"/>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68" w:author="Ronald Underberg" w:date="2021-12-29T11:17: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540575D" w14:textId="169C9407" w:rsidR="00C667C9" w:rsidRPr="00C667C9" w:rsidRDefault="00C667C9">
            <w:pPr>
              <w:spacing w:after="0" w:line="240" w:lineRule="auto"/>
              <w:ind w:left="115"/>
              <w:textAlignment w:val="baseline"/>
              <w:rPr>
                <w:rFonts w:ascii="Arial" w:eastAsia="Times New Roman" w:hAnsi="Arial" w:cs="Arial"/>
                <w:sz w:val="20"/>
                <w:szCs w:val="20"/>
              </w:rPr>
              <w:pPrChange w:id="69" w:author="Ronald Underberg" w:date="2021-12-23T12:25:00Z">
                <w:pPr>
                  <w:spacing w:after="0" w:line="240" w:lineRule="auto"/>
                  <w:textAlignment w:val="baseline"/>
                </w:pPr>
              </w:pPrChange>
            </w:pPr>
            <w:r w:rsidRPr="00C667C9">
              <w:rPr>
                <w:rFonts w:ascii="Arial" w:eastAsia="Times New Roman" w:hAnsi="Arial" w:cs="Arial"/>
                <w:b/>
                <w:bCs/>
                <w:sz w:val="20"/>
                <w:szCs w:val="20"/>
              </w:rPr>
              <w:t xml:space="preserve">Name of </w:t>
            </w:r>
            <w:r w:rsidR="00F837FF">
              <w:rPr>
                <w:rFonts w:ascii="Arial" w:eastAsia="Times New Roman" w:hAnsi="Arial" w:cs="Arial"/>
                <w:b/>
                <w:bCs/>
                <w:sz w:val="20"/>
                <w:szCs w:val="20"/>
              </w:rPr>
              <w:t>c</w:t>
            </w:r>
            <w:r w:rsidRPr="00C667C9">
              <w:rPr>
                <w:rFonts w:ascii="Arial" w:eastAsia="Times New Roman" w:hAnsi="Arial" w:cs="Arial"/>
                <w:b/>
                <w:bCs/>
                <w:sz w:val="20"/>
                <w:szCs w:val="20"/>
              </w:rPr>
              <w:t xml:space="preserve">ontact </w:t>
            </w:r>
            <w:r w:rsidR="00F837FF">
              <w:rPr>
                <w:rFonts w:ascii="Arial" w:eastAsia="Times New Roman" w:hAnsi="Arial" w:cs="Arial"/>
                <w:b/>
                <w:bCs/>
                <w:sz w:val="20"/>
                <w:szCs w:val="20"/>
              </w:rPr>
              <w:t>p</w:t>
            </w:r>
            <w:r w:rsidRPr="00C667C9">
              <w:rPr>
                <w:rFonts w:ascii="Arial" w:eastAsia="Times New Roman" w:hAnsi="Arial" w:cs="Arial"/>
                <w:b/>
                <w:bCs/>
                <w:sz w:val="20"/>
                <w:szCs w:val="20"/>
              </w:rPr>
              <w:t xml:space="preserve">erson for this placement (including title/position within the </w:t>
            </w:r>
            <w:r w:rsidR="00F837FF">
              <w:rPr>
                <w:rFonts w:ascii="Arial" w:eastAsia="Times New Roman" w:hAnsi="Arial" w:cs="Arial"/>
                <w:b/>
                <w:bCs/>
                <w:sz w:val="20"/>
                <w:szCs w:val="20"/>
              </w:rPr>
              <w:t>c</w:t>
            </w:r>
            <w:r w:rsidRPr="00C667C9">
              <w:rPr>
                <w:rFonts w:ascii="Arial" w:eastAsia="Times New Roman" w:hAnsi="Arial" w:cs="Arial"/>
                <w:b/>
                <w:bCs/>
                <w:sz w:val="20"/>
                <w:szCs w:val="20"/>
              </w:rPr>
              <w:t>hurch/</w:t>
            </w:r>
            <w:r w:rsidR="00F837FF">
              <w:rPr>
                <w:rFonts w:ascii="Arial" w:eastAsia="Times New Roman" w:hAnsi="Arial" w:cs="Arial"/>
                <w:b/>
                <w:bCs/>
                <w:sz w:val="20"/>
                <w:szCs w:val="20"/>
              </w:rPr>
              <w:t>o</w:t>
            </w:r>
            <w:r w:rsidRPr="00C667C9">
              <w:rPr>
                <w:rFonts w:ascii="Arial" w:eastAsia="Times New Roman" w:hAnsi="Arial" w:cs="Arial"/>
                <w:b/>
                <w:bCs/>
                <w:sz w:val="20"/>
                <w:szCs w:val="20"/>
              </w:rPr>
              <w:t>rganization) </w:t>
            </w:r>
            <w:r w:rsidRPr="00C667C9">
              <w:rPr>
                <w:rFonts w:ascii="Arial" w:eastAsia="Times New Roman" w:hAnsi="Arial" w:cs="Arial"/>
                <w:sz w:val="20"/>
                <w:szCs w:val="20"/>
              </w:rPr>
              <w:t> </w:t>
            </w:r>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hideMark/>
            <w:tcPrChange w:id="70" w:author="Ronald Underberg" w:date="2021-12-29T11:17: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10644276" w14:textId="19B84CBE" w:rsidR="00C667C9" w:rsidRPr="00C667C9" w:rsidRDefault="00C667C9">
            <w:pPr>
              <w:spacing w:after="0" w:line="240" w:lineRule="auto"/>
              <w:ind w:left="115"/>
              <w:textAlignment w:val="baseline"/>
              <w:rPr>
                <w:rFonts w:ascii="Arial" w:eastAsia="Times New Roman" w:hAnsi="Arial" w:cs="Arial"/>
                <w:sz w:val="20"/>
                <w:szCs w:val="20"/>
              </w:rPr>
              <w:pPrChange w:id="71" w:author="Ronald Underberg" w:date="2021-12-29T11:17:00Z">
                <w:pPr>
                  <w:spacing w:after="0" w:line="240" w:lineRule="auto"/>
                  <w:textAlignment w:val="baseline"/>
                </w:pPr>
              </w:pPrChange>
            </w:pPr>
          </w:p>
        </w:tc>
      </w:tr>
      <w:tr w:rsidR="00C667C9" w:rsidRPr="00C667C9" w14:paraId="4111D9AF" w14:textId="77777777" w:rsidTr="00204B71">
        <w:trPr>
          <w:trHeight w:val="420"/>
          <w:trPrChange w:id="72" w:author="Ronald Underberg" w:date="2021-12-23T12:39:00Z">
            <w:trPr>
              <w:trHeight w:val="420"/>
            </w:trPr>
          </w:trPrChange>
        </w:trPr>
        <w:tc>
          <w:tcPr>
            <w:tcW w:w="35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Change w:id="73" w:author="Ronald Underberg" w:date="2021-12-23T12:39:00Z">
              <w:tcPr>
                <w:tcW w:w="36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18E5105C" w14:textId="413074EF" w:rsidR="00C667C9" w:rsidRPr="00C667C9" w:rsidRDefault="00C667C9">
            <w:pPr>
              <w:spacing w:after="0" w:line="240" w:lineRule="auto"/>
              <w:ind w:left="115"/>
              <w:textAlignment w:val="baseline"/>
              <w:rPr>
                <w:rFonts w:ascii="Arial" w:eastAsia="Times New Roman" w:hAnsi="Arial" w:cs="Arial"/>
                <w:sz w:val="20"/>
                <w:szCs w:val="20"/>
              </w:rPr>
              <w:pPrChange w:id="74" w:author="Ronald Underberg" w:date="2021-12-23T12:25:00Z">
                <w:pPr>
                  <w:spacing w:after="0" w:line="240" w:lineRule="auto"/>
                  <w:textAlignment w:val="baseline"/>
                </w:pPr>
              </w:pPrChange>
            </w:pPr>
            <w:r w:rsidRPr="00C667C9">
              <w:rPr>
                <w:rFonts w:ascii="Arial" w:eastAsia="Times New Roman" w:hAnsi="Arial" w:cs="Arial"/>
                <w:b/>
                <w:bCs/>
                <w:sz w:val="20"/>
                <w:szCs w:val="20"/>
              </w:rPr>
              <w:t xml:space="preserve">Contact </w:t>
            </w:r>
            <w:r w:rsidR="00F837FF">
              <w:rPr>
                <w:rFonts w:ascii="Arial" w:eastAsia="Times New Roman" w:hAnsi="Arial" w:cs="Arial"/>
                <w:b/>
                <w:bCs/>
                <w:sz w:val="20"/>
                <w:szCs w:val="20"/>
              </w:rPr>
              <w:t>p</w:t>
            </w:r>
            <w:r w:rsidRPr="00C667C9">
              <w:rPr>
                <w:rFonts w:ascii="Arial" w:eastAsia="Times New Roman" w:hAnsi="Arial" w:cs="Arial"/>
                <w:b/>
                <w:bCs/>
                <w:sz w:val="20"/>
                <w:szCs w:val="20"/>
              </w:rPr>
              <w:t xml:space="preserve">erson </w:t>
            </w:r>
            <w:r w:rsidR="00F837FF">
              <w:rPr>
                <w:rFonts w:ascii="Arial" w:eastAsia="Times New Roman" w:hAnsi="Arial" w:cs="Arial"/>
                <w:b/>
                <w:bCs/>
                <w:sz w:val="20"/>
                <w:szCs w:val="20"/>
              </w:rPr>
              <w:t>i</w:t>
            </w:r>
            <w:r w:rsidRPr="00C667C9">
              <w:rPr>
                <w:rFonts w:ascii="Arial" w:eastAsia="Times New Roman" w:hAnsi="Arial" w:cs="Arial"/>
                <w:b/>
                <w:bCs/>
                <w:sz w:val="20"/>
                <w:szCs w:val="20"/>
              </w:rPr>
              <w:t>nformation</w:t>
            </w:r>
            <w:r w:rsidRPr="00C667C9">
              <w:rPr>
                <w:rFonts w:ascii="Arial" w:eastAsia="Times New Roman" w:hAnsi="Arial" w:cs="Arial"/>
                <w:sz w:val="20"/>
                <w:szCs w:val="20"/>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75" w:author="Ronald Underberg" w:date="2021-12-23T12:39:00Z">
              <w:tcPr>
                <w:tcW w:w="27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26B15657" w14:textId="52BD707D" w:rsidR="00C667C9" w:rsidRPr="00C667C9" w:rsidRDefault="00C667C9">
            <w:pPr>
              <w:spacing w:after="0" w:line="240" w:lineRule="auto"/>
              <w:ind w:left="115"/>
              <w:textAlignment w:val="baseline"/>
              <w:rPr>
                <w:rFonts w:ascii="Arial" w:eastAsia="Times New Roman" w:hAnsi="Arial" w:cs="Arial"/>
                <w:sz w:val="20"/>
                <w:szCs w:val="20"/>
              </w:rPr>
              <w:pPrChange w:id="76" w:author="Ronald Underberg" w:date="2021-12-23T12:26:00Z">
                <w:pPr>
                  <w:spacing w:after="0" w:line="240" w:lineRule="auto"/>
                  <w:textAlignment w:val="baseline"/>
                </w:pPr>
              </w:pPrChange>
            </w:pPr>
            <w:r w:rsidRPr="00C667C9">
              <w:rPr>
                <w:rFonts w:ascii="Arial" w:eastAsia="Times New Roman" w:hAnsi="Arial" w:cs="Arial"/>
                <w:b/>
                <w:bCs/>
                <w:i/>
                <w:iCs/>
                <w:sz w:val="20"/>
                <w:szCs w:val="20"/>
              </w:rPr>
              <w:t>Emai</w:t>
            </w:r>
            <w:ins w:id="77" w:author="Ronald Underberg" w:date="2022-01-05T15:49:00Z">
              <w:r w:rsidR="00ED4938">
                <w:rPr>
                  <w:rFonts w:ascii="Arial" w:eastAsia="Times New Roman" w:hAnsi="Arial" w:cs="Arial"/>
                  <w:b/>
                  <w:bCs/>
                  <w:i/>
                  <w:iCs/>
                  <w:sz w:val="20"/>
                  <w:szCs w:val="20"/>
                </w:rPr>
                <w:t>l</w:t>
              </w:r>
            </w:ins>
            <w:del w:id="78" w:author="Ronald Underberg" w:date="2022-01-05T15:49:00Z">
              <w:r w:rsidRPr="00C667C9" w:rsidDel="00ED4938">
                <w:rPr>
                  <w:rFonts w:ascii="Arial" w:eastAsia="Times New Roman" w:hAnsi="Arial" w:cs="Arial"/>
                  <w:b/>
                  <w:bCs/>
                  <w:i/>
                  <w:iCs/>
                  <w:sz w:val="20"/>
                  <w:szCs w:val="20"/>
                </w:rPr>
                <w:delText>l addr</w:delText>
              </w:r>
            </w:del>
            <w:del w:id="79" w:author="Ronald Underberg" w:date="2021-12-23T12:26:00Z">
              <w:r w:rsidRPr="00C667C9" w:rsidDel="007E1C7B">
                <w:rPr>
                  <w:rFonts w:ascii="Arial" w:eastAsia="Times New Roman" w:hAnsi="Arial" w:cs="Arial"/>
                  <w:b/>
                  <w:bCs/>
                  <w:i/>
                  <w:iCs/>
                  <w:sz w:val="20"/>
                  <w:szCs w:val="20"/>
                </w:rPr>
                <w:delText>ess</w:delText>
              </w:r>
            </w:del>
            <w:r w:rsidRPr="00C667C9">
              <w:rPr>
                <w:rFonts w:ascii="Arial" w:eastAsia="Times New Roman" w:hAnsi="Arial" w:cs="Arial"/>
                <w:b/>
                <w:bCs/>
                <w:i/>
                <w:iCs/>
                <w:sz w:val="20"/>
                <w:szCs w:val="20"/>
              </w:rPr>
              <w:t>:</w:t>
            </w:r>
            <w:ins w:id="80" w:author="Ronald Underberg" w:date="2021-12-23T12:27:00Z">
              <w:r w:rsidR="007E1C7B" w:rsidRPr="00CF3073">
                <w:rPr>
                  <w:rFonts w:ascii="Arial" w:eastAsia="Times New Roman" w:hAnsi="Arial" w:cs="Arial"/>
                  <w:sz w:val="20"/>
                  <w:szCs w:val="20"/>
                  <w:rPrChange w:id="81" w:author="Ronald Underberg" w:date="2021-12-23T12:29:00Z">
                    <w:rPr>
                      <w:rFonts w:ascii="Arial" w:eastAsia="Times New Roman" w:hAnsi="Arial" w:cs="Arial"/>
                      <w:b/>
                      <w:bCs/>
                      <w:i/>
                      <w:iCs/>
                      <w:sz w:val="20"/>
                      <w:szCs w:val="20"/>
                    </w:rPr>
                  </w:rPrChange>
                </w:rPr>
                <w:t xml:space="preserve"> </w:t>
              </w:r>
            </w:ins>
            <w:del w:id="82" w:author="Ronald Underberg" w:date="2021-12-23T12:27:00Z">
              <w:r w:rsidRPr="00C667C9" w:rsidDel="007E1C7B">
                <w:rPr>
                  <w:rFonts w:ascii="Arial" w:eastAsia="Times New Roman" w:hAnsi="Arial" w:cs="Arial"/>
                  <w:b/>
                  <w:bCs/>
                  <w:i/>
                  <w:iCs/>
                  <w:sz w:val="20"/>
                  <w:szCs w:val="20"/>
                </w:rPr>
                <w:delText xml:space="preserve"> </w:delText>
              </w:r>
            </w:del>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83" w:author="Ronald Underberg" w:date="2021-12-23T12:39:00Z">
              <w:tcPr>
                <w:tcW w:w="2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7C4A14EE" w14:textId="3BCDCB61" w:rsidR="00C667C9" w:rsidRPr="00C667C9" w:rsidRDefault="00C667C9">
            <w:pPr>
              <w:spacing w:after="0" w:line="240" w:lineRule="auto"/>
              <w:ind w:left="115"/>
              <w:textAlignment w:val="baseline"/>
              <w:rPr>
                <w:rFonts w:ascii="Arial" w:eastAsia="Times New Roman" w:hAnsi="Arial" w:cs="Arial"/>
                <w:sz w:val="20"/>
                <w:szCs w:val="20"/>
              </w:rPr>
              <w:pPrChange w:id="84" w:author="Ronald Underberg" w:date="2021-12-23T12:27:00Z">
                <w:pPr>
                  <w:spacing w:after="0" w:line="240" w:lineRule="auto"/>
                  <w:textAlignment w:val="baseline"/>
                </w:pPr>
              </w:pPrChange>
            </w:pPr>
            <w:r w:rsidRPr="00C667C9">
              <w:rPr>
                <w:rFonts w:ascii="Arial" w:eastAsia="Times New Roman" w:hAnsi="Arial" w:cs="Arial"/>
                <w:b/>
                <w:bCs/>
                <w:i/>
                <w:iCs/>
                <w:sz w:val="20"/>
                <w:szCs w:val="20"/>
              </w:rPr>
              <w:t>Phone number:</w:t>
            </w:r>
            <w:ins w:id="85" w:author="Ronald Underberg" w:date="2021-12-23T12:27:00Z">
              <w:r w:rsidR="007E1C7B" w:rsidRPr="00CF3073">
                <w:rPr>
                  <w:rFonts w:ascii="Arial" w:eastAsia="Times New Roman" w:hAnsi="Arial" w:cs="Arial"/>
                  <w:sz w:val="20"/>
                  <w:szCs w:val="20"/>
                  <w:rPrChange w:id="86" w:author="Ronald Underberg" w:date="2021-12-23T12:30:00Z">
                    <w:rPr>
                      <w:rFonts w:ascii="Arial" w:eastAsia="Times New Roman" w:hAnsi="Arial" w:cs="Arial"/>
                      <w:b/>
                      <w:bCs/>
                      <w:i/>
                      <w:iCs/>
                      <w:sz w:val="20"/>
                      <w:szCs w:val="20"/>
                    </w:rPr>
                  </w:rPrChange>
                </w:rPr>
                <w:t xml:space="preserve"> </w:t>
              </w:r>
            </w:ins>
          </w:p>
        </w:tc>
      </w:tr>
      <w:tr w:rsidR="00C667C9" w:rsidRPr="00C667C9" w14:paraId="549F4E72" w14:textId="77777777" w:rsidTr="00204B71">
        <w:trPr>
          <w:trHeight w:val="420"/>
          <w:trPrChange w:id="87" w:author="Ronald Underberg" w:date="2021-12-23T12:39:00Z">
            <w:trPr>
              <w:trHeight w:val="420"/>
            </w:trPr>
          </w:trPrChange>
        </w:trPr>
        <w:tc>
          <w:tcPr>
            <w:tcW w:w="35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Change w:id="88" w:author="Ronald Underberg" w:date="2021-12-23T12:39:00Z">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64D8E5B7" w14:textId="77777777" w:rsidR="00C667C9" w:rsidRPr="00C667C9" w:rsidRDefault="00C667C9" w:rsidP="00C667C9">
            <w:pPr>
              <w:spacing w:after="0" w:line="240" w:lineRule="auto"/>
              <w:rPr>
                <w:rFonts w:ascii="Arial" w:eastAsia="Times New Roman" w:hAnsi="Arial" w:cs="Arial"/>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89" w:author="Ronald Underberg" w:date="2021-12-23T12:39:00Z">
              <w:tcPr>
                <w:tcW w:w="27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6FF180D5" w14:textId="027F5DAF" w:rsidR="00C667C9" w:rsidRPr="00C667C9" w:rsidRDefault="00C667C9">
            <w:pPr>
              <w:spacing w:after="0" w:line="240" w:lineRule="auto"/>
              <w:ind w:left="115"/>
              <w:textAlignment w:val="baseline"/>
              <w:rPr>
                <w:rFonts w:ascii="Arial" w:eastAsia="Times New Roman" w:hAnsi="Arial" w:cs="Arial"/>
                <w:sz w:val="20"/>
                <w:szCs w:val="20"/>
              </w:rPr>
              <w:pPrChange w:id="90" w:author="Ronald Underberg" w:date="2021-12-23T12:26:00Z">
                <w:pPr>
                  <w:spacing w:after="0" w:line="240" w:lineRule="auto"/>
                  <w:textAlignment w:val="baseline"/>
                </w:pPr>
              </w:pPrChange>
            </w:pPr>
            <w:r w:rsidRPr="00C667C9">
              <w:rPr>
                <w:rFonts w:ascii="Arial" w:eastAsia="Times New Roman" w:hAnsi="Arial" w:cs="Arial"/>
                <w:b/>
                <w:bCs/>
                <w:i/>
                <w:iCs/>
                <w:sz w:val="20"/>
                <w:szCs w:val="20"/>
              </w:rPr>
              <w:t>Skype:</w:t>
            </w:r>
            <w:ins w:id="91" w:author="Ronald Underberg" w:date="2021-12-23T12:27:00Z">
              <w:r w:rsidR="007E1C7B" w:rsidRPr="00CF3073">
                <w:rPr>
                  <w:rFonts w:ascii="Arial" w:eastAsia="Times New Roman" w:hAnsi="Arial" w:cs="Arial"/>
                  <w:sz w:val="20"/>
                  <w:szCs w:val="20"/>
                  <w:rPrChange w:id="92" w:author="Ronald Underberg" w:date="2021-12-23T12:29:00Z">
                    <w:rPr>
                      <w:rFonts w:ascii="Arial" w:eastAsia="Times New Roman" w:hAnsi="Arial" w:cs="Arial"/>
                      <w:b/>
                      <w:bCs/>
                      <w:i/>
                      <w:iCs/>
                      <w:sz w:val="20"/>
                      <w:szCs w:val="20"/>
                    </w:rPr>
                  </w:rPrChange>
                </w:rPr>
                <w:t xml:space="preserve"> </w:t>
              </w:r>
            </w:ins>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93" w:author="Ronald Underberg" w:date="2021-12-23T12:39:00Z">
              <w:tcPr>
                <w:tcW w:w="2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1EE8660A" w14:textId="19A6C3A2" w:rsidR="00C667C9" w:rsidRPr="00C667C9" w:rsidRDefault="00C667C9">
            <w:pPr>
              <w:spacing w:after="0" w:line="240" w:lineRule="auto"/>
              <w:ind w:left="115"/>
              <w:textAlignment w:val="baseline"/>
              <w:rPr>
                <w:rFonts w:ascii="Arial" w:eastAsia="Times New Roman" w:hAnsi="Arial" w:cs="Arial"/>
                <w:sz w:val="20"/>
                <w:szCs w:val="20"/>
              </w:rPr>
              <w:pPrChange w:id="94" w:author="Ronald Underberg" w:date="2021-12-23T12:27:00Z">
                <w:pPr>
                  <w:spacing w:after="0" w:line="240" w:lineRule="auto"/>
                  <w:textAlignment w:val="baseline"/>
                </w:pPr>
              </w:pPrChange>
            </w:pPr>
            <w:r w:rsidRPr="00C667C9">
              <w:rPr>
                <w:rFonts w:ascii="Arial" w:eastAsia="Times New Roman" w:hAnsi="Arial" w:cs="Arial"/>
                <w:b/>
                <w:bCs/>
                <w:i/>
                <w:iCs/>
                <w:sz w:val="20"/>
                <w:szCs w:val="20"/>
              </w:rPr>
              <w:t>WhatsApp:</w:t>
            </w:r>
            <w:ins w:id="95" w:author="Ronald Underberg" w:date="2021-12-23T12:27:00Z">
              <w:r w:rsidR="007E1C7B" w:rsidRPr="00CF3073">
                <w:rPr>
                  <w:rFonts w:ascii="Arial" w:eastAsia="Times New Roman" w:hAnsi="Arial" w:cs="Arial"/>
                  <w:sz w:val="20"/>
                  <w:szCs w:val="20"/>
                  <w:rPrChange w:id="96" w:author="Ronald Underberg" w:date="2021-12-23T12:30:00Z">
                    <w:rPr>
                      <w:rFonts w:ascii="Arial" w:eastAsia="Times New Roman" w:hAnsi="Arial" w:cs="Arial"/>
                      <w:b/>
                      <w:bCs/>
                      <w:i/>
                      <w:iCs/>
                      <w:sz w:val="20"/>
                      <w:szCs w:val="20"/>
                    </w:rPr>
                  </w:rPrChange>
                </w:rPr>
                <w:t xml:space="preserve"> </w:t>
              </w:r>
            </w:ins>
            <w:del w:id="97" w:author="Ronald Underberg" w:date="2021-12-23T12:27:00Z">
              <w:r w:rsidRPr="00C667C9" w:rsidDel="007E1C7B">
                <w:rPr>
                  <w:rFonts w:ascii="Arial" w:eastAsia="Times New Roman" w:hAnsi="Arial" w:cs="Arial"/>
                  <w:sz w:val="20"/>
                  <w:szCs w:val="20"/>
                </w:rPr>
                <w:delText> </w:delText>
              </w:r>
            </w:del>
          </w:p>
        </w:tc>
      </w:tr>
      <w:tr w:rsidR="00C667C9" w:rsidRPr="00C667C9" w14:paraId="26C9F866" w14:textId="77777777" w:rsidTr="00C667C9">
        <w:trPr>
          <w:trHeight w:val="420"/>
        </w:trPr>
        <w:tc>
          <w:tcPr>
            <w:tcW w:w="934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149D2" w14:textId="4F2C4DA8" w:rsidR="00C667C9" w:rsidRPr="00C667C9" w:rsidRDefault="00C667C9">
            <w:pPr>
              <w:spacing w:after="0" w:line="240" w:lineRule="auto"/>
              <w:ind w:left="115"/>
              <w:textAlignment w:val="baseline"/>
              <w:rPr>
                <w:rFonts w:ascii="Arial" w:eastAsia="Times New Roman" w:hAnsi="Arial" w:cs="Arial"/>
                <w:sz w:val="20"/>
                <w:szCs w:val="20"/>
              </w:rPr>
              <w:pPrChange w:id="98" w:author="Ronald Underberg" w:date="2021-12-23T12:27:00Z">
                <w:pPr>
                  <w:spacing w:after="0" w:line="240" w:lineRule="auto"/>
                  <w:textAlignment w:val="baseline"/>
                </w:pPr>
              </w:pPrChange>
            </w:pPr>
            <w:r w:rsidRPr="00C667C9">
              <w:rPr>
                <w:rFonts w:ascii="Arial" w:eastAsia="Times New Roman" w:hAnsi="Arial" w:cs="Arial"/>
                <w:b/>
                <w:bCs/>
                <w:sz w:val="20"/>
                <w:szCs w:val="20"/>
              </w:rPr>
              <w:t xml:space="preserve">Will the </w:t>
            </w:r>
            <w:r w:rsidR="00F837FF">
              <w:rPr>
                <w:rFonts w:ascii="Arial" w:eastAsia="Times New Roman" w:hAnsi="Arial" w:cs="Arial"/>
                <w:b/>
                <w:bCs/>
                <w:sz w:val="20"/>
                <w:szCs w:val="20"/>
              </w:rPr>
              <w:t>c</w:t>
            </w:r>
            <w:r w:rsidRPr="00C667C9">
              <w:rPr>
                <w:rFonts w:ascii="Arial" w:eastAsia="Times New Roman" w:hAnsi="Arial" w:cs="Arial"/>
                <w:b/>
                <w:bCs/>
                <w:sz w:val="20"/>
                <w:szCs w:val="20"/>
              </w:rPr>
              <w:t xml:space="preserve">ontact </w:t>
            </w:r>
            <w:r w:rsidR="00F837FF">
              <w:rPr>
                <w:rFonts w:ascii="Arial" w:eastAsia="Times New Roman" w:hAnsi="Arial" w:cs="Arial"/>
                <w:b/>
                <w:bCs/>
                <w:sz w:val="20"/>
                <w:szCs w:val="20"/>
              </w:rPr>
              <w:t>p</w:t>
            </w:r>
            <w:r w:rsidRPr="00C667C9">
              <w:rPr>
                <w:rFonts w:ascii="Arial" w:eastAsia="Times New Roman" w:hAnsi="Arial" w:cs="Arial"/>
                <w:b/>
                <w:bCs/>
                <w:sz w:val="20"/>
                <w:szCs w:val="20"/>
              </w:rPr>
              <w:t xml:space="preserve">erson also be the </w:t>
            </w:r>
            <w:r w:rsidR="00F837FF">
              <w:rPr>
                <w:rFonts w:ascii="Arial" w:eastAsia="Times New Roman" w:hAnsi="Arial" w:cs="Arial"/>
                <w:b/>
                <w:bCs/>
                <w:sz w:val="20"/>
                <w:szCs w:val="20"/>
              </w:rPr>
              <w:t>d</w:t>
            </w:r>
            <w:r w:rsidRPr="00C667C9">
              <w:rPr>
                <w:rFonts w:ascii="Arial" w:eastAsia="Times New Roman" w:hAnsi="Arial" w:cs="Arial"/>
                <w:b/>
                <w:bCs/>
                <w:sz w:val="20"/>
                <w:szCs w:val="20"/>
              </w:rPr>
              <w:t xml:space="preserve">irect </w:t>
            </w:r>
            <w:r w:rsidR="00F837FF">
              <w:rPr>
                <w:rFonts w:ascii="Arial" w:eastAsia="Times New Roman" w:hAnsi="Arial" w:cs="Arial"/>
                <w:b/>
                <w:bCs/>
                <w:sz w:val="20"/>
                <w:szCs w:val="20"/>
              </w:rPr>
              <w:t>s</w:t>
            </w:r>
            <w:r w:rsidRPr="00C667C9">
              <w:rPr>
                <w:rFonts w:ascii="Arial" w:eastAsia="Times New Roman" w:hAnsi="Arial" w:cs="Arial"/>
                <w:b/>
                <w:bCs/>
                <w:sz w:val="20"/>
                <w:szCs w:val="20"/>
              </w:rPr>
              <w:t>upervisor?</w:t>
            </w:r>
            <w:r w:rsidRPr="00C667C9">
              <w:rPr>
                <w:rFonts w:ascii="Arial" w:eastAsia="Times New Roman" w:hAnsi="Arial" w:cs="Arial"/>
                <w:sz w:val="20"/>
                <w:szCs w:val="20"/>
              </w:rPr>
              <w:t>   Yes     No  </w:t>
            </w:r>
          </w:p>
        </w:tc>
      </w:tr>
      <w:tr w:rsidR="00C667C9" w:rsidRPr="00C667C9" w14:paraId="36E35A1C" w14:textId="77777777" w:rsidTr="00C667C9">
        <w:trPr>
          <w:trHeight w:val="435"/>
        </w:trPr>
        <w:tc>
          <w:tcPr>
            <w:tcW w:w="9344"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B2551" w14:textId="710202F8" w:rsidR="00C667C9" w:rsidRPr="00C667C9" w:rsidRDefault="00C667C9">
            <w:pPr>
              <w:spacing w:after="0" w:line="240" w:lineRule="auto"/>
              <w:ind w:left="115"/>
              <w:textAlignment w:val="baseline"/>
              <w:rPr>
                <w:rFonts w:ascii="Arial" w:eastAsia="Times New Roman" w:hAnsi="Arial" w:cs="Arial"/>
                <w:sz w:val="20"/>
                <w:szCs w:val="20"/>
              </w:rPr>
              <w:pPrChange w:id="99" w:author="Ronald Underberg" w:date="2021-12-23T12:27:00Z">
                <w:pPr>
                  <w:spacing w:after="0" w:line="240" w:lineRule="auto"/>
                  <w:textAlignment w:val="baseline"/>
                </w:pPr>
              </w:pPrChange>
            </w:pPr>
            <w:r w:rsidRPr="00C667C9">
              <w:rPr>
                <w:rFonts w:ascii="Arial" w:eastAsia="Times New Roman" w:hAnsi="Arial" w:cs="Arial"/>
                <w:b/>
                <w:bCs/>
                <w:sz w:val="20"/>
                <w:szCs w:val="20"/>
              </w:rPr>
              <w:t xml:space="preserve">If not, please list the </w:t>
            </w:r>
            <w:r w:rsidR="00F837FF">
              <w:rPr>
                <w:rFonts w:ascii="Arial" w:eastAsia="Times New Roman" w:hAnsi="Arial" w:cs="Arial"/>
                <w:b/>
                <w:bCs/>
                <w:sz w:val="20"/>
                <w:szCs w:val="20"/>
              </w:rPr>
              <w:t>d</w:t>
            </w:r>
            <w:r w:rsidRPr="00C667C9">
              <w:rPr>
                <w:rFonts w:ascii="Arial" w:eastAsia="Times New Roman" w:hAnsi="Arial" w:cs="Arial"/>
                <w:b/>
                <w:bCs/>
                <w:sz w:val="20"/>
                <w:szCs w:val="20"/>
              </w:rPr>
              <w:t xml:space="preserve">irect </w:t>
            </w:r>
            <w:r w:rsidR="00F837FF">
              <w:rPr>
                <w:rFonts w:ascii="Arial" w:eastAsia="Times New Roman" w:hAnsi="Arial" w:cs="Arial"/>
                <w:b/>
                <w:bCs/>
                <w:sz w:val="20"/>
                <w:szCs w:val="20"/>
              </w:rPr>
              <w:t>s</w:t>
            </w:r>
            <w:r w:rsidRPr="00C667C9">
              <w:rPr>
                <w:rFonts w:ascii="Arial" w:eastAsia="Times New Roman" w:hAnsi="Arial" w:cs="Arial"/>
                <w:b/>
                <w:bCs/>
                <w:sz w:val="20"/>
                <w:szCs w:val="20"/>
              </w:rPr>
              <w:t>upervisor for the positions included in this application.</w:t>
            </w:r>
            <w:r w:rsidRPr="00C667C9">
              <w:rPr>
                <w:rFonts w:ascii="Arial" w:eastAsia="Times New Roman" w:hAnsi="Arial" w:cs="Arial"/>
                <w:sz w:val="20"/>
                <w:szCs w:val="20"/>
              </w:rPr>
              <w:t> </w:t>
            </w:r>
          </w:p>
        </w:tc>
      </w:tr>
      <w:tr w:rsidR="00C667C9" w:rsidRPr="00C667C9" w14:paraId="319F3C63" w14:textId="77777777" w:rsidTr="00204B71">
        <w:trPr>
          <w:trHeight w:val="420"/>
          <w:trPrChange w:id="100" w:author="Ronald Underberg" w:date="2021-12-23T12:39:00Z">
            <w:trPr>
              <w:trHeight w:val="420"/>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01" w:author="Ronald Underberg" w:date="2021-12-23T12:39: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4B04BB2A" w14:textId="7538E9B0" w:rsidR="00C667C9" w:rsidRPr="00C667C9" w:rsidRDefault="00C667C9">
            <w:pPr>
              <w:spacing w:after="0" w:line="240" w:lineRule="auto"/>
              <w:ind w:left="115"/>
              <w:textAlignment w:val="baseline"/>
              <w:rPr>
                <w:rFonts w:ascii="Arial" w:eastAsia="Times New Roman" w:hAnsi="Arial" w:cs="Arial"/>
                <w:sz w:val="20"/>
                <w:szCs w:val="20"/>
              </w:rPr>
              <w:pPrChange w:id="102" w:author="Ronald Underberg" w:date="2021-12-23T12:28:00Z">
                <w:pPr>
                  <w:spacing w:after="0" w:line="240" w:lineRule="auto"/>
                  <w:textAlignment w:val="baseline"/>
                </w:pPr>
              </w:pPrChange>
            </w:pPr>
            <w:r w:rsidRPr="00C667C9">
              <w:rPr>
                <w:rFonts w:ascii="Arial" w:eastAsia="Times New Roman" w:hAnsi="Arial" w:cs="Arial"/>
                <w:b/>
                <w:bCs/>
                <w:sz w:val="20"/>
                <w:szCs w:val="20"/>
              </w:rPr>
              <w:t xml:space="preserve">Supervisor </w:t>
            </w:r>
            <w:r w:rsidR="00D64CF3">
              <w:rPr>
                <w:rFonts w:ascii="Arial" w:eastAsia="Times New Roman" w:hAnsi="Arial" w:cs="Arial"/>
                <w:b/>
                <w:bCs/>
                <w:sz w:val="20"/>
                <w:szCs w:val="20"/>
              </w:rPr>
              <w:t>n</w:t>
            </w:r>
            <w:r w:rsidRPr="00C667C9">
              <w:rPr>
                <w:rFonts w:ascii="Arial" w:eastAsia="Times New Roman" w:hAnsi="Arial" w:cs="Arial"/>
                <w:b/>
                <w:bCs/>
                <w:sz w:val="20"/>
                <w:szCs w:val="20"/>
              </w:rPr>
              <w:t>ame</w:t>
            </w:r>
            <w:r w:rsidRPr="00C667C9">
              <w:rPr>
                <w:rFonts w:ascii="Arial" w:eastAsia="Times New Roman" w:hAnsi="Arial" w:cs="Arial"/>
                <w:sz w:val="20"/>
                <w:szCs w:val="20"/>
              </w:rPr>
              <w:t> </w:t>
            </w:r>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Change w:id="103" w:author="Ronald Underberg" w:date="2021-12-23T12:39: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F8D0FAE" w14:textId="77777777" w:rsidR="00C667C9" w:rsidRPr="00C667C9" w:rsidRDefault="00C667C9" w:rsidP="00C667C9">
            <w:pPr>
              <w:spacing w:after="0" w:line="240" w:lineRule="auto"/>
              <w:textAlignment w:val="baseline"/>
              <w:rPr>
                <w:rFonts w:ascii="Arial" w:eastAsia="Times New Roman" w:hAnsi="Arial" w:cs="Arial"/>
                <w:sz w:val="20"/>
                <w:szCs w:val="20"/>
              </w:rPr>
            </w:pPr>
            <w:r w:rsidRPr="00C667C9">
              <w:rPr>
                <w:rFonts w:ascii="Arial" w:eastAsia="Times New Roman" w:hAnsi="Arial" w:cs="Arial"/>
                <w:sz w:val="20"/>
                <w:szCs w:val="20"/>
              </w:rPr>
              <w:t> </w:t>
            </w:r>
          </w:p>
        </w:tc>
      </w:tr>
      <w:tr w:rsidR="00C667C9" w:rsidRPr="00C667C9" w14:paraId="302680AC" w14:textId="77777777" w:rsidTr="00204B71">
        <w:trPr>
          <w:trHeight w:val="420"/>
          <w:trPrChange w:id="104" w:author="Ronald Underberg" w:date="2021-12-23T12:39:00Z">
            <w:trPr>
              <w:trHeight w:val="420"/>
            </w:trPr>
          </w:trPrChange>
        </w:trPr>
        <w:tc>
          <w:tcPr>
            <w:tcW w:w="35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Change w:id="105" w:author="Ronald Underberg" w:date="2021-12-23T12:39:00Z">
              <w:tcPr>
                <w:tcW w:w="36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44DC61F4" w14:textId="3490909F" w:rsidR="00C667C9" w:rsidRPr="00C667C9" w:rsidRDefault="00C667C9">
            <w:pPr>
              <w:spacing w:after="0" w:line="240" w:lineRule="auto"/>
              <w:ind w:left="115"/>
              <w:textAlignment w:val="baseline"/>
              <w:rPr>
                <w:rFonts w:ascii="Arial" w:eastAsia="Times New Roman" w:hAnsi="Arial" w:cs="Arial"/>
                <w:sz w:val="20"/>
                <w:szCs w:val="20"/>
              </w:rPr>
              <w:pPrChange w:id="106" w:author="Ronald Underberg" w:date="2021-12-23T12:28:00Z">
                <w:pPr>
                  <w:spacing w:after="0" w:line="240" w:lineRule="auto"/>
                  <w:textAlignment w:val="baseline"/>
                </w:pPr>
              </w:pPrChange>
            </w:pPr>
            <w:r w:rsidRPr="00C667C9">
              <w:rPr>
                <w:rFonts w:ascii="Arial" w:eastAsia="Times New Roman" w:hAnsi="Arial" w:cs="Arial"/>
                <w:b/>
                <w:bCs/>
                <w:sz w:val="20"/>
                <w:szCs w:val="20"/>
              </w:rPr>
              <w:t xml:space="preserve">Supervisor </w:t>
            </w:r>
            <w:r w:rsidR="00D64CF3">
              <w:rPr>
                <w:rFonts w:ascii="Arial" w:eastAsia="Times New Roman" w:hAnsi="Arial" w:cs="Arial"/>
                <w:b/>
                <w:bCs/>
                <w:sz w:val="20"/>
                <w:szCs w:val="20"/>
              </w:rPr>
              <w:t>c</w:t>
            </w:r>
            <w:r w:rsidRPr="00C667C9">
              <w:rPr>
                <w:rFonts w:ascii="Arial" w:eastAsia="Times New Roman" w:hAnsi="Arial" w:cs="Arial"/>
                <w:b/>
                <w:bCs/>
                <w:sz w:val="20"/>
                <w:szCs w:val="20"/>
              </w:rPr>
              <w:t xml:space="preserve">ontact </w:t>
            </w:r>
            <w:r w:rsidR="00D64CF3">
              <w:rPr>
                <w:rFonts w:ascii="Arial" w:eastAsia="Times New Roman" w:hAnsi="Arial" w:cs="Arial"/>
                <w:b/>
                <w:bCs/>
                <w:sz w:val="20"/>
                <w:szCs w:val="20"/>
              </w:rPr>
              <w:t>i</w:t>
            </w:r>
            <w:r w:rsidRPr="00C667C9">
              <w:rPr>
                <w:rFonts w:ascii="Arial" w:eastAsia="Times New Roman" w:hAnsi="Arial" w:cs="Arial"/>
                <w:b/>
                <w:bCs/>
                <w:sz w:val="20"/>
                <w:szCs w:val="20"/>
              </w:rPr>
              <w:t>nformation</w:t>
            </w:r>
            <w:r w:rsidRPr="00C667C9">
              <w:rPr>
                <w:rFonts w:ascii="Arial" w:eastAsia="Times New Roman" w:hAnsi="Arial" w:cs="Arial"/>
                <w:sz w:val="20"/>
                <w:szCs w:val="20"/>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07" w:author="Ronald Underberg" w:date="2021-12-23T12:39:00Z">
              <w:tcPr>
                <w:tcW w:w="27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55A6AC20" w14:textId="70E9A8DC" w:rsidR="00C667C9" w:rsidRPr="00C667C9" w:rsidRDefault="00C667C9">
            <w:pPr>
              <w:spacing w:after="0" w:line="240" w:lineRule="auto"/>
              <w:ind w:left="115"/>
              <w:textAlignment w:val="baseline"/>
              <w:rPr>
                <w:rFonts w:ascii="Arial" w:eastAsia="Times New Roman" w:hAnsi="Arial" w:cs="Arial"/>
                <w:sz w:val="20"/>
                <w:szCs w:val="20"/>
              </w:rPr>
              <w:pPrChange w:id="108" w:author="Ronald Underberg" w:date="2021-12-23T12:29:00Z">
                <w:pPr>
                  <w:spacing w:after="0" w:line="240" w:lineRule="auto"/>
                  <w:textAlignment w:val="baseline"/>
                </w:pPr>
              </w:pPrChange>
            </w:pPr>
            <w:r w:rsidRPr="00C667C9">
              <w:rPr>
                <w:rFonts w:ascii="Arial" w:eastAsia="Times New Roman" w:hAnsi="Arial" w:cs="Arial"/>
                <w:b/>
                <w:bCs/>
                <w:i/>
                <w:iCs/>
                <w:sz w:val="20"/>
                <w:szCs w:val="20"/>
              </w:rPr>
              <w:t>Email</w:t>
            </w:r>
            <w:del w:id="109" w:author="Ronald Underberg" w:date="2022-01-05T15:49:00Z">
              <w:r w:rsidRPr="00C667C9" w:rsidDel="00ED4938">
                <w:rPr>
                  <w:rFonts w:ascii="Arial" w:eastAsia="Times New Roman" w:hAnsi="Arial" w:cs="Arial"/>
                  <w:b/>
                  <w:bCs/>
                  <w:i/>
                  <w:iCs/>
                  <w:sz w:val="20"/>
                  <w:szCs w:val="20"/>
                </w:rPr>
                <w:delText xml:space="preserve"> addr</w:delText>
              </w:r>
            </w:del>
            <w:del w:id="110" w:author="Ronald Underberg" w:date="2021-12-23T12:28:00Z">
              <w:r w:rsidRPr="00C667C9" w:rsidDel="00CF3073">
                <w:rPr>
                  <w:rFonts w:ascii="Arial" w:eastAsia="Times New Roman" w:hAnsi="Arial" w:cs="Arial"/>
                  <w:b/>
                  <w:bCs/>
                  <w:i/>
                  <w:iCs/>
                  <w:sz w:val="20"/>
                  <w:szCs w:val="20"/>
                </w:rPr>
                <w:delText>ess</w:delText>
              </w:r>
            </w:del>
            <w:r w:rsidRPr="00C667C9">
              <w:rPr>
                <w:rFonts w:ascii="Arial" w:eastAsia="Times New Roman" w:hAnsi="Arial" w:cs="Arial"/>
                <w:b/>
                <w:bCs/>
                <w:i/>
                <w:iCs/>
                <w:sz w:val="20"/>
                <w:szCs w:val="20"/>
              </w:rPr>
              <w:t>:</w:t>
            </w:r>
            <w:r w:rsidRPr="00C667C9">
              <w:rPr>
                <w:rFonts w:ascii="Arial" w:eastAsia="Times New Roman" w:hAnsi="Arial" w:cs="Arial"/>
                <w:sz w:val="20"/>
                <w:szCs w:val="20"/>
              </w:rPr>
              <w:t> </w:t>
            </w:r>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11" w:author="Ronald Underberg" w:date="2021-12-23T12:39:00Z">
              <w:tcPr>
                <w:tcW w:w="2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76262356" w14:textId="77777777" w:rsidR="00C667C9" w:rsidRPr="00C667C9" w:rsidRDefault="00C667C9">
            <w:pPr>
              <w:spacing w:after="0" w:line="240" w:lineRule="auto"/>
              <w:ind w:left="115"/>
              <w:textAlignment w:val="baseline"/>
              <w:rPr>
                <w:rFonts w:ascii="Arial" w:eastAsia="Times New Roman" w:hAnsi="Arial" w:cs="Arial"/>
                <w:sz w:val="20"/>
                <w:szCs w:val="20"/>
              </w:rPr>
              <w:pPrChange w:id="112" w:author="Ronald Underberg" w:date="2021-12-23T12:37:00Z">
                <w:pPr>
                  <w:spacing w:after="0" w:line="240" w:lineRule="auto"/>
                  <w:textAlignment w:val="baseline"/>
                </w:pPr>
              </w:pPrChange>
            </w:pPr>
            <w:r w:rsidRPr="00C667C9">
              <w:rPr>
                <w:rFonts w:ascii="Arial" w:eastAsia="Times New Roman" w:hAnsi="Arial" w:cs="Arial"/>
                <w:b/>
                <w:bCs/>
                <w:i/>
                <w:iCs/>
                <w:sz w:val="20"/>
                <w:szCs w:val="20"/>
              </w:rPr>
              <w:t>Phone number:</w:t>
            </w:r>
            <w:r w:rsidRPr="00C667C9">
              <w:rPr>
                <w:rFonts w:ascii="Arial" w:eastAsia="Times New Roman" w:hAnsi="Arial" w:cs="Arial"/>
                <w:sz w:val="20"/>
                <w:szCs w:val="20"/>
              </w:rPr>
              <w:t> </w:t>
            </w:r>
          </w:p>
        </w:tc>
      </w:tr>
      <w:tr w:rsidR="00C667C9" w:rsidRPr="00C667C9" w14:paraId="4A672D09" w14:textId="77777777" w:rsidTr="00204B71">
        <w:trPr>
          <w:trHeight w:val="420"/>
          <w:trPrChange w:id="113" w:author="Ronald Underberg" w:date="2021-12-23T12:39:00Z">
            <w:trPr>
              <w:trHeight w:val="420"/>
            </w:trPr>
          </w:trPrChange>
        </w:trPr>
        <w:tc>
          <w:tcPr>
            <w:tcW w:w="35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Change w:id="114" w:author="Ronald Underberg" w:date="2021-12-23T12:39:00Z">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502305A6" w14:textId="77777777" w:rsidR="00C667C9" w:rsidRPr="00C667C9" w:rsidRDefault="00C667C9" w:rsidP="00C667C9">
            <w:pPr>
              <w:spacing w:after="0" w:line="240" w:lineRule="auto"/>
              <w:rPr>
                <w:rFonts w:ascii="Arial" w:eastAsia="Times New Roman" w:hAnsi="Arial" w:cs="Arial"/>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15" w:author="Ronald Underberg" w:date="2021-12-23T12:39:00Z">
              <w:tcPr>
                <w:tcW w:w="27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6A9C8FDD" w14:textId="773495A6" w:rsidR="00C667C9" w:rsidRPr="00C667C9" w:rsidRDefault="00C667C9">
            <w:pPr>
              <w:spacing w:after="0" w:line="240" w:lineRule="auto"/>
              <w:ind w:left="115"/>
              <w:textAlignment w:val="baseline"/>
              <w:rPr>
                <w:rFonts w:ascii="Arial" w:eastAsia="Times New Roman" w:hAnsi="Arial" w:cs="Arial"/>
                <w:sz w:val="20"/>
                <w:szCs w:val="20"/>
              </w:rPr>
              <w:pPrChange w:id="116" w:author="Ronald Underberg" w:date="2021-12-23T12:36:00Z">
                <w:pPr>
                  <w:spacing w:after="0" w:line="240" w:lineRule="auto"/>
                  <w:textAlignment w:val="baseline"/>
                </w:pPr>
              </w:pPrChange>
            </w:pPr>
            <w:r w:rsidRPr="00C667C9">
              <w:rPr>
                <w:rFonts w:ascii="Arial" w:eastAsia="Times New Roman" w:hAnsi="Arial" w:cs="Arial"/>
                <w:b/>
                <w:bCs/>
                <w:i/>
                <w:iCs/>
                <w:sz w:val="20"/>
                <w:szCs w:val="20"/>
              </w:rPr>
              <w:t>Skype:</w:t>
            </w:r>
            <w:r w:rsidRPr="00CF3073">
              <w:rPr>
                <w:rFonts w:ascii="Arial" w:eastAsia="Times New Roman" w:hAnsi="Arial" w:cs="Arial"/>
                <w:sz w:val="20"/>
                <w:szCs w:val="20"/>
                <w:rPrChange w:id="117" w:author="Ronald Underberg" w:date="2021-12-23T12:29:00Z">
                  <w:rPr>
                    <w:rFonts w:ascii="Arial" w:eastAsia="Times New Roman" w:hAnsi="Arial" w:cs="Arial"/>
                    <w:b/>
                    <w:bCs/>
                    <w:i/>
                    <w:iCs/>
                    <w:sz w:val="20"/>
                    <w:szCs w:val="20"/>
                  </w:rPr>
                </w:rPrChange>
              </w:rPr>
              <w:t> </w:t>
            </w:r>
            <w:del w:id="118" w:author="Ronald Underberg" w:date="2021-12-23T12:29:00Z">
              <w:r w:rsidRPr="00C667C9" w:rsidDel="00CF3073">
                <w:rPr>
                  <w:rFonts w:ascii="Arial" w:eastAsia="Times New Roman" w:hAnsi="Arial" w:cs="Arial"/>
                  <w:sz w:val="20"/>
                  <w:szCs w:val="20"/>
                </w:rPr>
                <w:delText> </w:delText>
              </w:r>
            </w:del>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19" w:author="Ronald Underberg" w:date="2021-12-23T12:39:00Z">
              <w:tcPr>
                <w:tcW w:w="2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1347F3F8" w14:textId="77777777" w:rsidR="00C667C9" w:rsidRPr="00C667C9" w:rsidRDefault="00C667C9">
            <w:pPr>
              <w:spacing w:after="0" w:line="240" w:lineRule="auto"/>
              <w:ind w:left="115"/>
              <w:textAlignment w:val="baseline"/>
              <w:rPr>
                <w:rFonts w:ascii="Arial" w:eastAsia="Times New Roman" w:hAnsi="Arial" w:cs="Arial"/>
                <w:sz w:val="20"/>
                <w:szCs w:val="20"/>
              </w:rPr>
              <w:pPrChange w:id="120" w:author="Ronald Underberg" w:date="2021-12-23T12:37:00Z">
                <w:pPr>
                  <w:spacing w:after="0" w:line="240" w:lineRule="auto"/>
                  <w:textAlignment w:val="baseline"/>
                </w:pPr>
              </w:pPrChange>
            </w:pPr>
            <w:r w:rsidRPr="00C667C9">
              <w:rPr>
                <w:rFonts w:ascii="Arial" w:eastAsia="Times New Roman" w:hAnsi="Arial" w:cs="Arial"/>
                <w:b/>
                <w:bCs/>
                <w:i/>
                <w:iCs/>
                <w:sz w:val="20"/>
                <w:szCs w:val="20"/>
              </w:rPr>
              <w:t>WhatsApp:</w:t>
            </w:r>
            <w:r w:rsidRPr="006350AA">
              <w:rPr>
                <w:rFonts w:ascii="Arial" w:eastAsia="Times New Roman" w:hAnsi="Arial" w:cs="Arial"/>
                <w:sz w:val="20"/>
                <w:szCs w:val="20"/>
                <w:rPrChange w:id="121" w:author="Ronald Underberg" w:date="2021-12-23T12:37:00Z">
                  <w:rPr>
                    <w:rFonts w:ascii="Arial" w:eastAsia="Times New Roman" w:hAnsi="Arial" w:cs="Arial"/>
                    <w:b/>
                    <w:bCs/>
                    <w:i/>
                    <w:iCs/>
                    <w:sz w:val="20"/>
                    <w:szCs w:val="20"/>
                  </w:rPr>
                </w:rPrChange>
              </w:rPr>
              <w:t> </w:t>
            </w:r>
            <w:del w:id="122" w:author="Ronald Underberg" w:date="2021-12-23T12:37:00Z">
              <w:r w:rsidRPr="00C667C9" w:rsidDel="006350AA">
                <w:rPr>
                  <w:rFonts w:ascii="Arial" w:eastAsia="Times New Roman" w:hAnsi="Arial" w:cs="Arial"/>
                  <w:sz w:val="20"/>
                  <w:szCs w:val="20"/>
                </w:rPr>
                <w:delText> </w:delText>
              </w:r>
            </w:del>
          </w:p>
        </w:tc>
      </w:tr>
      <w:tr w:rsidR="00C667C9" w:rsidRPr="00C667C9" w14:paraId="22DC3E6F" w14:textId="77777777" w:rsidTr="00204B71">
        <w:trPr>
          <w:trHeight w:val="1605"/>
          <w:trPrChange w:id="123" w:author="Ronald Underberg" w:date="2021-12-23T12:39:00Z">
            <w:trPr>
              <w:trHeight w:val="1605"/>
            </w:trPr>
          </w:trPrChange>
        </w:trPr>
        <w:tc>
          <w:tcPr>
            <w:tcW w:w="359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24" w:author="Ronald Underberg" w:date="2021-12-23T12:39:00Z">
              <w:tcPr>
                <w:tcW w:w="3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73379818" w14:textId="77777777" w:rsidR="00C667C9" w:rsidRPr="00C667C9" w:rsidRDefault="00C667C9">
            <w:pPr>
              <w:spacing w:after="0" w:line="240" w:lineRule="auto"/>
              <w:ind w:left="115"/>
              <w:textAlignment w:val="baseline"/>
              <w:rPr>
                <w:rFonts w:ascii="Arial" w:eastAsia="Times New Roman" w:hAnsi="Arial" w:cs="Arial"/>
                <w:sz w:val="20"/>
                <w:szCs w:val="20"/>
              </w:rPr>
              <w:pPrChange w:id="125" w:author="Ronald Underberg" w:date="2021-12-23T12:40:00Z">
                <w:pPr>
                  <w:spacing w:after="0" w:line="240" w:lineRule="auto"/>
                  <w:textAlignment w:val="baseline"/>
                </w:pPr>
              </w:pPrChange>
            </w:pPr>
            <w:r w:rsidRPr="00C667C9">
              <w:rPr>
                <w:rFonts w:ascii="Arial" w:eastAsia="Times New Roman" w:hAnsi="Arial" w:cs="Arial"/>
                <w:b/>
                <w:bCs/>
                <w:sz w:val="20"/>
                <w:szCs w:val="20"/>
              </w:rPr>
              <w:lastRenderedPageBreak/>
              <w:t>Please list preferred method of communication:</w:t>
            </w:r>
            <w:r w:rsidRPr="00C667C9">
              <w:rPr>
                <w:rFonts w:ascii="Arial" w:eastAsia="Times New Roman" w:hAnsi="Arial" w:cs="Arial"/>
                <w:sz w:val="20"/>
                <w:szCs w:val="20"/>
              </w:rPr>
              <w:t> </w:t>
            </w:r>
          </w:p>
        </w:tc>
        <w:tc>
          <w:tcPr>
            <w:tcW w:w="575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Change w:id="126" w:author="Ronald Underberg" w:date="2021-12-23T12:39:00Z">
              <w:tcPr>
                <w:tcW w:w="56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36D2CB27" w14:textId="77777777" w:rsidR="00C667C9" w:rsidRPr="004F67F2" w:rsidRDefault="00C667C9">
            <w:pPr>
              <w:pStyle w:val="ListParagraph"/>
              <w:numPr>
                <w:ilvl w:val="0"/>
                <w:numId w:val="34"/>
              </w:numPr>
              <w:spacing w:line="260" w:lineRule="exact"/>
              <w:textAlignment w:val="baseline"/>
              <w:rPr>
                <w:rFonts w:ascii="Arial" w:hAnsi="Arial" w:cs="Arial"/>
                <w:sz w:val="20"/>
                <w:szCs w:val="20"/>
                <w:rPrChange w:id="127" w:author="Ronald Underberg" w:date="2021-12-23T12:44:00Z">
                  <w:rPr/>
                </w:rPrChange>
              </w:rPr>
              <w:pPrChange w:id="128" w:author="Ronald Underberg" w:date="2021-12-23T12:49:00Z">
                <w:pPr>
                  <w:numPr>
                    <w:numId w:val="3"/>
                  </w:numPr>
                  <w:tabs>
                    <w:tab w:val="num" w:pos="720"/>
                  </w:tabs>
                  <w:spacing w:after="0" w:line="240" w:lineRule="auto"/>
                  <w:ind w:left="1080" w:hanging="360"/>
                  <w:textAlignment w:val="baseline"/>
                </w:pPr>
              </w:pPrChange>
            </w:pPr>
            <w:r w:rsidRPr="004F67F2">
              <w:rPr>
                <w:rFonts w:ascii="Arial" w:hAnsi="Arial" w:cs="Arial"/>
                <w:b/>
                <w:bCs/>
                <w:i/>
                <w:iCs/>
                <w:sz w:val="20"/>
                <w:szCs w:val="20"/>
                <w:rPrChange w:id="129" w:author="Ronald Underberg" w:date="2021-12-23T12:44:00Z">
                  <w:rPr/>
                </w:rPrChange>
              </w:rPr>
              <w:t>Phone</w:t>
            </w:r>
            <w:r w:rsidRPr="004F67F2">
              <w:rPr>
                <w:rFonts w:ascii="Arial" w:hAnsi="Arial" w:cs="Arial"/>
                <w:sz w:val="20"/>
                <w:szCs w:val="20"/>
                <w:rPrChange w:id="130" w:author="Ronald Underberg" w:date="2021-12-23T12:44:00Z">
                  <w:rPr/>
                </w:rPrChange>
              </w:rPr>
              <w:t> </w:t>
            </w:r>
          </w:p>
          <w:p w14:paraId="4FC86983" w14:textId="77777777" w:rsidR="00C667C9" w:rsidRPr="00213626" w:rsidRDefault="00C667C9" w:rsidP="00213626">
            <w:pPr>
              <w:pStyle w:val="ListParagraph"/>
              <w:numPr>
                <w:ilvl w:val="0"/>
                <w:numId w:val="34"/>
              </w:numPr>
              <w:spacing w:line="260" w:lineRule="exact"/>
              <w:textAlignment w:val="baseline"/>
              <w:rPr>
                <w:rFonts w:ascii="Arial" w:hAnsi="Arial" w:cs="Arial"/>
                <w:sz w:val="20"/>
                <w:szCs w:val="20"/>
                <w:rPrChange w:id="131" w:author="Ronald Underberg" w:date="2022-01-05T16:39:00Z">
                  <w:rPr/>
                </w:rPrChange>
              </w:rPr>
              <w:pPrChange w:id="132" w:author="Ronald Underberg" w:date="2022-01-05T16:39:00Z">
                <w:pPr>
                  <w:numPr>
                    <w:numId w:val="3"/>
                  </w:numPr>
                  <w:tabs>
                    <w:tab w:val="num" w:pos="720"/>
                  </w:tabs>
                  <w:spacing w:after="0" w:line="240" w:lineRule="auto"/>
                  <w:ind w:left="1080" w:hanging="360"/>
                  <w:textAlignment w:val="baseline"/>
                </w:pPr>
              </w:pPrChange>
            </w:pPr>
            <w:r w:rsidRPr="00213626">
              <w:rPr>
                <w:rFonts w:ascii="Arial" w:hAnsi="Arial" w:cs="Arial"/>
                <w:b/>
                <w:bCs/>
                <w:i/>
                <w:iCs/>
                <w:sz w:val="20"/>
                <w:szCs w:val="20"/>
                <w:rPrChange w:id="133" w:author="Ronald Underberg" w:date="2022-01-05T16:39:00Z">
                  <w:rPr/>
                </w:rPrChange>
              </w:rPr>
              <w:t>Email</w:t>
            </w:r>
            <w:r w:rsidRPr="00213626">
              <w:rPr>
                <w:rFonts w:ascii="Arial" w:hAnsi="Arial" w:cs="Arial"/>
                <w:sz w:val="20"/>
                <w:szCs w:val="20"/>
                <w:rPrChange w:id="134" w:author="Ronald Underberg" w:date="2022-01-05T16:39:00Z">
                  <w:rPr/>
                </w:rPrChange>
              </w:rPr>
              <w:t> </w:t>
            </w:r>
          </w:p>
          <w:p w14:paraId="5684B854" w14:textId="77777777" w:rsidR="00C667C9" w:rsidRPr="00213626" w:rsidRDefault="00C667C9" w:rsidP="00213626">
            <w:pPr>
              <w:pStyle w:val="ListParagraph"/>
              <w:numPr>
                <w:ilvl w:val="0"/>
                <w:numId w:val="34"/>
              </w:numPr>
              <w:spacing w:line="260" w:lineRule="exact"/>
              <w:textAlignment w:val="baseline"/>
              <w:rPr>
                <w:rFonts w:ascii="Arial" w:hAnsi="Arial" w:cs="Arial"/>
                <w:sz w:val="20"/>
                <w:szCs w:val="20"/>
                <w:rPrChange w:id="135" w:author="Ronald Underberg" w:date="2022-01-05T16:39:00Z">
                  <w:rPr/>
                </w:rPrChange>
              </w:rPr>
              <w:pPrChange w:id="136" w:author="Ronald Underberg" w:date="2022-01-05T16:39:00Z">
                <w:pPr>
                  <w:numPr>
                    <w:numId w:val="3"/>
                  </w:numPr>
                  <w:tabs>
                    <w:tab w:val="num" w:pos="720"/>
                  </w:tabs>
                  <w:spacing w:after="0" w:line="240" w:lineRule="auto"/>
                  <w:ind w:left="1080" w:hanging="360"/>
                  <w:textAlignment w:val="baseline"/>
                </w:pPr>
              </w:pPrChange>
            </w:pPr>
            <w:r w:rsidRPr="00213626">
              <w:rPr>
                <w:rFonts w:ascii="Arial" w:hAnsi="Arial" w:cs="Arial"/>
                <w:b/>
                <w:bCs/>
                <w:i/>
                <w:iCs/>
                <w:sz w:val="20"/>
                <w:szCs w:val="20"/>
                <w:rPrChange w:id="137" w:author="Ronald Underberg" w:date="2022-01-05T16:39:00Z">
                  <w:rPr/>
                </w:rPrChange>
              </w:rPr>
              <w:t>Skype +</w:t>
            </w:r>
            <w:r w:rsidRPr="00213626">
              <w:rPr>
                <w:rFonts w:ascii="Arial" w:hAnsi="Arial" w:cs="Arial"/>
                <w:sz w:val="20"/>
                <w:szCs w:val="20"/>
                <w:rPrChange w:id="138" w:author="Ronald Underberg" w:date="2022-01-05T16:39:00Z">
                  <w:rPr/>
                </w:rPrChange>
              </w:rPr>
              <w:t> </w:t>
            </w:r>
          </w:p>
          <w:p w14:paraId="3CA06461" w14:textId="77777777" w:rsidR="00C667C9" w:rsidRPr="00213626" w:rsidRDefault="00C667C9" w:rsidP="00213626">
            <w:pPr>
              <w:pStyle w:val="ListParagraph"/>
              <w:numPr>
                <w:ilvl w:val="0"/>
                <w:numId w:val="34"/>
              </w:numPr>
              <w:spacing w:line="260" w:lineRule="exact"/>
              <w:textAlignment w:val="baseline"/>
              <w:rPr>
                <w:rFonts w:ascii="Arial" w:hAnsi="Arial" w:cs="Arial"/>
                <w:sz w:val="20"/>
                <w:szCs w:val="20"/>
                <w:rPrChange w:id="139" w:author="Ronald Underberg" w:date="2022-01-05T16:39:00Z">
                  <w:rPr/>
                </w:rPrChange>
              </w:rPr>
              <w:pPrChange w:id="140" w:author="Ronald Underberg" w:date="2022-01-05T16:39:00Z">
                <w:pPr>
                  <w:numPr>
                    <w:numId w:val="3"/>
                  </w:numPr>
                  <w:tabs>
                    <w:tab w:val="num" w:pos="720"/>
                  </w:tabs>
                  <w:spacing w:after="0" w:line="240" w:lineRule="auto"/>
                  <w:ind w:left="1080" w:hanging="360"/>
                  <w:textAlignment w:val="baseline"/>
                </w:pPr>
              </w:pPrChange>
            </w:pPr>
            <w:r w:rsidRPr="00213626">
              <w:rPr>
                <w:rFonts w:ascii="Arial" w:hAnsi="Arial" w:cs="Arial"/>
                <w:b/>
                <w:bCs/>
                <w:i/>
                <w:iCs/>
                <w:sz w:val="20"/>
                <w:szCs w:val="20"/>
                <w:rPrChange w:id="141" w:author="Ronald Underberg" w:date="2022-01-05T16:39:00Z">
                  <w:rPr/>
                </w:rPrChange>
              </w:rPr>
              <w:t>WhatsApp</w:t>
            </w:r>
            <w:r w:rsidRPr="00213626">
              <w:rPr>
                <w:rFonts w:ascii="Arial" w:hAnsi="Arial" w:cs="Arial"/>
                <w:sz w:val="20"/>
                <w:szCs w:val="20"/>
                <w:rPrChange w:id="142" w:author="Ronald Underberg" w:date="2022-01-05T16:39:00Z">
                  <w:rPr/>
                </w:rPrChange>
              </w:rPr>
              <w:t> </w:t>
            </w:r>
          </w:p>
          <w:p w14:paraId="7037AC5C" w14:textId="712EE8A8" w:rsidR="00C667C9" w:rsidRPr="00213626" w:rsidRDefault="00C667C9" w:rsidP="00213626">
            <w:pPr>
              <w:pStyle w:val="ListParagraph"/>
              <w:numPr>
                <w:ilvl w:val="0"/>
                <w:numId w:val="34"/>
              </w:numPr>
              <w:spacing w:line="260" w:lineRule="exact"/>
              <w:textAlignment w:val="baseline"/>
              <w:rPr>
                <w:rFonts w:ascii="Arial" w:hAnsi="Arial" w:cs="Arial"/>
                <w:sz w:val="20"/>
                <w:szCs w:val="20"/>
                <w:rPrChange w:id="143" w:author="Ronald Underberg" w:date="2022-01-05T16:39:00Z">
                  <w:rPr/>
                </w:rPrChange>
              </w:rPr>
              <w:pPrChange w:id="144" w:author="Ronald Underberg" w:date="2022-01-05T16:39:00Z">
                <w:pPr>
                  <w:numPr>
                    <w:numId w:val="3"/>
                  </w:numPr>
                  <w:tabs>
                    <w:tab w:val="num" w:pos="720"/>
                  </w:tabs>
                  <w:spacing w:after="0" w:line="240" w:lineRule="auto"/>
                  <w:ind w:left="1080" w:hanging="360"/>
                  <w:textAlignment w:val="baseline"/>
                </w:pPr>
              </w:pPrChange>
            </w:pPr>
            <w:r w:rsidRPr="00213626">
              <w:rPr>
                <w:rFonts w:ascii="Arial" w:hAnsi="Arial" w:cs="Arial"/>
                <w:b/>
                <w:bCs/>
                <w:i/>
                <w:iCs/>
                <w:sz w:val="20"/>
                <w:szCs w:val="20"/>
                <w:rPrChange w:id="145" w:author="Ronald Underberg" w:date="2022-01-05T16:39:00Z">
                  <w:rPr>
                    <w:b/>
                    <w:bCs/>
                    <w:i/>
                    <w:iCs/>
                  </w:rPr>
                </w:rPrChange>
              </w:rPr>
              <w:t xml:space="preserve">Other </w:t>
            </w:r>
            <w:r w:rsidRPr="00213626">
              <w:rPr>
                <w:rFonts w:ascii="Arial" w:hAnsi="Arial" w:cs="Arial"/>
                <w:sz w:val="20"/>
                <w:szCs w:val="20"/>
                <w:rPrChange w:id="146" w:author="Ronald Underberg" w:date="2022-01-05T16:39:00Z">
                  <w:rPr>
                    <w:rFonts w:ascii="Arial" w:eastAsia="Times New Roman" w:hAnsi="Arial" w:cs="Arial"/>
                    <w:b/>
                    <w:bCs/>
                    <w:i/>
                    <w:iCs/>
                    <w:sz w:val="20"/>
                    <w:szCs w:val="20"/>
                  </w:rPr>
                </w:rPrChange>
              </w:rPr>
              <w:t>_______________________________</w:t>
            </w:r>
            <w:r w:rsidRPr="00213626">
              <w:rPr>
                <w:rFonts w:ascii="Arial" w:hAnsi="Arial" w:cs="Arial"/>
                <w:sz w:val="20"/>
                <w:szCs w:val="20"/>
                <w:rPrChange w:id="147" w:author="Ronald Underberg" w:date="2022-01-05T16:39:00Z">
                  <w:rPr/>
                </w:rPrChange>
              </w:rPr>
              <w:t> </w:t>
            </w:r>
          </w:p>
        </w:tc>
      </w:tr>
    </w:tbl>
    <w:p w14:paraId="4D426307" w14:textId="77777777" w:rsidR="00C667C9" w:rsidRPr="00B237DA" w:rsidRDefault="00C667C9">
      <w:pPr>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2262"/>
        <w:gridCol w:w="2235"/>
        <w:gridCol w:w="2518"/>
        <w:tblGridChange w:id="148">
          <w:tblGrid>
            <w:gridCol w:w="2329"/>
            <w:gridCol w:w="2262"/>
            <w:gridCol w:w="2235"/>
            <w:gridCol w:w="2518"/>
          </w:tblGrid>
        </w:tblGridChange>
      </w:tblGrid>
      <w:tr w:rsidR="00C667C9" w:rsidRPr="00C667C9" w14:paraId="412DD2D8" w14:textId="77777777" w:rsidTr="00C667C9">
        <w:trPr>
          <w:trHeight w:val="420"/>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67EE4D" w14:textId="77777777" w:rsidR="00C667C9" w:rsidRPr="00B71B8D" w:rsidRDefault="00C667C9">
            <w:pPr>
              <w:pStyle w:val="ListParagraph"/>
              <w:numPr>
                <w:ilvl w:val="0"/>
                <w:numId w:val="56"/>
              </w:numPr>
              <w:textAlignment w:val="baseline"/>
              <w:rPr>
                <w:rFonts w:ascii="Arial" w:hAnsi="Arial" w:cs="Arial"/>
                <w:sz w:val="21"/>
                <w:szCs w:val="21"/>
                <w:rPrChange w:id="149" w:author="Ronald Underberg" w:date="2021-12-28T12:32:00Z">
                  <w:rPr/>
                </w:rPrChange>
              </w:rPr>
              <w:pPrChange w:id="150" w:author="Ronald Underberg" w:date="2021-12-28T12:33:00Z">
                <w:pPr>
                  <w:spacing w:after="0" w:line="240" w:lineRule="auto"/>
                  <w:textAlignment w:val="baseline"/>
                </w:pPr>
              </w:pPrChange>
            </w:pPr>
            <w:r w:rsidRPr="00B71B8D">
              <w:rPr>
                <w:rFonts w:ascii="Arial" w:hAnsi="Arial" w:cs="Arial"/>
                <w:b/>
                <w:bCs/>
                <w:sz w:val="21"/>
                <w:szCs w:val="21"/>
                <w:rPrChange w:id="151" w:author="Ronald Underberg" w:date="2021-12-28T12:32:00Z">
                  <w:rPr/>
                </w:rPrChange>
              </w:rPr>
              <w:t>What is the primary social justice issue being addressed by this placement site?</w:t>
            </w:r>
            <w:r w:rsidRPr="00B71B8D">
              <w:rPr>
                <w:rFonts w:ascii="Arial" w:hAnsi="Arial" w:cs="Arial"/>
                <w:sz w:val="21"/>
                <w:szCs w:val="21"/>
                <w:rPrChange w:id="152" w:author="Ronald Underberg" w:date="2021-12-28T12:32:00Z">
                  <w:rPr/>
                </w:rPrChange>
              </w:rPr>
              <w:t> </w:t>
            </w:r>
          </w:p>
        </w:tc>
      </w:tr>
      <w:tr w:rsidR="00C667C9" w:rsidRPr="00C667C9" w14:paraId="6EFD0C45" w14:textId="77777777" w:rsidTr="009B69D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53" w:author="Ronald Underberg" w:date="2022-01-05T16:44: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570"/>
          <w:trPrChange w:id="154" w:author="Ronald Underberg" w:date="2022-01-05T16:44:00Z">
            <w:trPr>
              <w:trHeight w:val="570"/>
            </w:trPr>
          </w:trPrChange>
        </w:trPr>
        <w:tc>
          <w:tcPr>
            <w:tcW w:w="2329"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55" w:author="Ronald Underberg" w:date="2022-01-05T16:44:00Z">
              <w:tcPr>
                <w:tcW w:w="23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15FE7E44"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56" w:author="Ronald Underberg" w:date="2022-01-05T16:39:00Z">
                  <w:rPr/>
                </w:rPrChange>
              </w:rPr>
              <w:pPrChange w:id="157" w:author="Ronald Underberg" w:date="2022-01-05T16:44:00Z">
                <w:pPr>
                  <w:numPr>
                    <w:numId w:val="5"/>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58" w:author="Ronald Underberg" w:date="2022-01-05T16:39:00Z">
                  <w:rPr/>
                </w:rPrChange>
              </w:rPr>
              <w:t>Children and Youth</w:t>
            </w:r>
            <w:r w:rsidRPr="00213626">
              <w:rPr>
                <w:rFonts w:ascii="Arial" w:hAnsi="Arial" w:cs="Arial"/>
                <w:sz w:val="21"/>
                <w:szCs w:val="21"/>
                <w:rPrChange w:id="159" w:author="Ronald Underberg" w:date="2022-01-05T16:39:00Z">
                  <w:rPr/>
                </w:rPrChange>
              </w:rPr>
              <w:t> </w:t>
            </w:r>
          </w:p>
        </w:tc>
        <w:tc>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60" w:author="Ronald Underberg" w:date="2022-01-05T16:44:00Z">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5F3EA95A"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61" w:author="Ronald Underberg" w:date="2022-01-05T16:39:00Z">
                  <w:rPr>
                    <w:rFonts w:ascii="Arial" w:eastAsia="Times New Roman" w:hAnsi="Arial" w:cs="Arial"/>
                  </w:rPr>
                </w:rPrChange>
              </w:rPr>
              <w:pPrChange w:id="162" w:author="Ronald Underberg" w:date="2022-01-05T16:49:00Z">
                <w:pPr>
                  <w:numPr>
                    <w:numId w:val="6"/>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63" w:author="Ronald Underberg" w:date="2022-01-05T16:39:00Z">
                  <w:rPr>
                    <w:rFonts w:ascii="Arial" w:hAnsi="Arial" w:cs="Arial"/>
                    <w:i/>
                    <w:iCs/>
                  </w:rPr>
                </w:rPrChange>
              </w:rPr>
              <w:t>Domestic Violence</w:t>
            </w:r>
            <w:r w:rsidRPr="00213626">
              <w:rPr>
                <w:rFonts w:ascii="Arial" w:hAnsi="Arial" w:cs="Arial"/>
                <w:sz w:val="21"/>
                <w:szCs w:val="21"/>
                <w:rPrChange w:id="164" w:author="Ronald Underberg" w:date="2022-01-05T16:39:00Z">
                  <w:rPr>
                    <w:rFonts w:ascii="Arial" w:hAnsi="Arial" w:cs="Arial"/>
                  </w:rPr>
                </w:rPrChange>
              </w:rPr>
              <w:t> </w:t>
            </w:r>
          </w:p>
        </w:tc>
        <w:tc>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65" w:author="Ronald Underberg" w:date="2022-01-05T16:44:00Z">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1F3D9CF"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66" w:author="Ronald Underberg" w:date="2022-01-05T16:39:00Z">
                  <w:rPr/>
                </w:rPrChange>
              </w:rPr>
              <w:pPrChange w:id="167" w:author="Ronald Underberg" w:date="2022-01-05T16:49:00Z">
                <w:pPr>
                  <w:numPr>
                    <w:numId w:val="7"/>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68" w:author="Ronald Underberg" w:date="2022-01-05T16:39:00Z">
                  <w:rPr/>
                </w:rPrChange>
              </w:rPr>
              <w:t>Education</w:t>
            </w:r>
            <w:r w:rsidRPr="00213626">
              <w:rPr>
                <w:rFonts w:ascii="Arial" w:hAnsi="Arial" w:cs="Arial"/>
                <w:sz w:val="21"/>
                <w:szCs w:val="21"/>
                <w:rPrChange w:id="169" w:author="Ronald Underberg" w:date="2022-01-05T16:39:00Z">
                  <w:rPr/>
                </w:rPrChange>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70" w:author="Ronald Underberg" w:date="2022-01-05T16:44:00Z">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2F79433"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71" w:author="Ronald Underberg" w:date="2022-01-05T16:39:00Z">
                  <w:rPr/>
                </w:rPrChange>
              </w:rPr>
              <w:pPrChange w:id="172" w:author="Ronald Underberg" w:date="2022-01-05T16:43:00Z">
                <w:pPr>
                  <w:numPr>
                    <w:numId w:val="8"/>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73" w:author="Ronald Underberg" w:date="2022-01-05T16:39:00Z">
                  <w:rPr/>
                </w:rPrChange>
              </w:rPr>
              <w:t>Environmental Protection</w:t>
            </w:r>
            <w:r w:rsidRPr="00213626">
              <w:rPr>
                <w:rFonts w:ascii="Arial" w:hAnsi="Arial" w:cs="Arial"/>
                <w:sz w:val="21"/>
                <w:szCs w:val="21"/>
                <w:rPrChange w:id="174" w:author="Ronald Underberg" w:date="2022-01-05T16:39:00Z">
                  <w:rPr/>
                </w:rPrChange>
              </w:rPr>
              <w:t> </w:t>
            </w:r>
          </w:p>
        </w:tc>
      </w:tr>
      <w:tr w:rsidR="00C667C9" w:rsidRPr="00C667C9" w14:paraId="5F775F74" w14:textId="77777777" w:rsidTr="009B69D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75" w:author="Ronald Underberg" w:date="2022-01-05T16:44: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570"/>
          <w:trPrChange w:id="176" w:author="Ronald Underberg" w:date="2022-01-05T16:44:00Z">
            <w:trPr>
              <w:trHeight w:val="570"/>
            </w:trPr>
          </w:trPrChange>
        </w:trPr>
        <w:tc>
          <w:tcPr>
            <w:tcW w:w="2329"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77" w:author="Ronald Underberg" w:date="2022-01-05T16:44:00Z">
              <w:tcPr>
                <w:tcW w:w="23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7CCC9630"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78" w:author="Ronald Underberg" w:date="2022-01-05T16:39:00Z">
                  <w:rPr>
                    <w:rFonts w:ascii="Arial" w:eastAsia="Times New Roman" w:hAnsi="Arial" w:cs="Arial"/>
                  </w:rPr>
                </w:rPrChange>
              </w:rPr>
              <w:pPrChange w:id="179" w:author="Ronald Underberg" w:date="2022-01-05T16:44:00Z">
                <w:pPr>
                  <w:numPr>
                    <w:numId w:val="9"/>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80" w:author="Ronald Underberg" w:date="2022-01-05T16:39:00Z">
                  <w:rPr>
                    <w:rFonts w:ascii="Arial" w:hAnsi="Arial" w:cs="Arial"/>
                    <w:i/>
                    <w:iCs/>
                  </w:rPr>
                </w:rPrChange>
              </w:rPr>
              <w:t>Gender Justice</w:t>
            </w:r>
            <w:r w:rsidRPr="00213626">
              <w:rPr>
                <w:rFonts w:ascii="Arial" w:hAnsi="Arial" w:cs="Arial"/>
                <w:sz w:val="21"/>
                <w:szCs w:val="21"/>
                <w:rPrChange w:id="181" w:author="Ronald Underberg" w:date="2022-01-05T16:39:00Z">
                  <w:rPr>
                    <w:rFonts w:ascii="Arial" w:hAnsi="Arial" w:cs="Arial"/>
                  </w:rPr>
                </w:rPrChange>
              </w:rPr>
              <w:t> </w:t>
            </w:r>
          </w:p>
        </w:tc>
        <w:tc>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82" w:author="Ronald Underberg" w:date="2022-01-05T16:44:00Z">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4FAAB3FC" w14:textId="1520DD72" w:rsidR="00C667C9" w:rsidRPr="00213626" w:rsidRDefault="00C667C9" w:rsidP="009B69DB">
            <w:pPr>
              <w:pStyle w:val="ListParagraph"/>
              <w:numPr>
                <w:ilvl w:val="0"/>
                <w:numId w:val="66"/>
              </w:numPr>
              <w:ind w:left="403"/>
              <w:textAlignment w:val="baseline"/>
              <w:rPr>
                <w:rFonts w:ascii="Arial" w:hAnsi="Arial" w:cs="Arial"/>
                <w:sz w:val="21"/>
                <w:szCs w:val="21"/>
                <w:rPrChange w:id="183" w:author="Ronald Underberg" w:date="2022-01-05T16:39:00Z">
                  <w:rPr>
                    <w:rFonts w:ascii="Arial" w:eastAsia="Times New Roman" w:hAnsi="Arial" w:cs="Arial"/>
                  </w:rPr>
                </w:rPrChange>
              </w:rPr>
              <w:pPrChange w:id="184" w:author="Ronald Underberg" w:date="2022-01-05T16:49:00Z">
                <w:pPr>
                  <w:numPr>
                    <w:numId w:val="10"/>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85" w:author="Ronald Underberg" w:date="2022-01-05T16:39:00Z">
                  <w:rPr>
                    <w:rFonts w:ascii="Arial" w:hAnsi="Arial" w:cs="Arial"/>
                    <w:i/>
                    <w:iCs/>
                  </w:rPr>
                </w:rPrChange>
              </w:rPr>
              <w:t>Health/HIV and</w:t>
            </w:r>
            <w:del w:id="186" w:author="Ronald Underberg" w:date="2021-12-28T12:28:00Z">
              <w:r w:rsidRPr="00213626" w:rsidDel="008A137B">
                <w:rPr>
                  <w:rFonts w:ascii="Arial" w:hAnsi="Arial" w:cs="Arial"/>
                  <w:i/>
                  <w:iCs/>
                  <w:sz w:val="21"/>
                  <w:szCs w:val="21"/>
                  <w:rPrChange w:id="187" w:author="Ronald Underberg" w:date="2022-01-05T16:39:00Z">
                    <w:rPr>
                      <w:rFonts w:ascii="Arial" w:hAnsi="Arial" w:cs="Arial"/>
                      <w:i/>
                      <w:iCs/>
                    </w:rPr>
                  </w:rPrChange>
                </w:rPr>
                <w:delText xml:space="preserve"> </w:delText>
              </w:r>
            </w:del>
            <w:ins w:id="188" w:author="Ronald Underberg" w:date="2021-12-28T12:28:00Z">
              <w:r w:rsidR="008A137B" w:rsidRPr="00213626">
                <w:rPr>
                  <w:rFonts w:ascii="Arial" w:hAnsi="Arial" w:cs="Arial"/>
                  <w:i/>
                  <w:iCs/>
                  <w:sz w:val="21"/>
                  <w:szCs w:val="21"/>
                  <w:rPrChange w:id="189" w:author="Ronald Underberg" w:date="2022-01-05T16:39:00Z">
                    <w:rPr/>
                  </w:rPrChange>
                </w:rPr>
                <w:t xml:space="preserve"> </w:t>
              </w:r>
            </w:ins>
            <w:r w:rsidRPr="00213626">
              <w:rPr>
                <w:rFonts w:ascii="Arial" w:hAnsi="Arial" w:cs="Arial"/>
                <w:i/>
                <w:iCs/>
                <w:sz w:val="21"/>
                <w:szCs w:val="21"/>
                <w:rPrChange w:id="190" w:author="Ronald Underberg" w:date="2022-01-05T16:39:00Z">
                  <w:rPr>
                    <w:rFonts w:ascii="Arial" w:hAnsi="Arial" w:cs="Arial"/>
                    <w:i/>
                    <w:iCs/>
                  </w:rPr>
                </w:rPrChange>
              </w:rPr>
              <w:t>AIDS</w:t>
            </w:r>
            <w:r w:rsidRPr="00213626">
              <w:rPr>
                <w:rFonts w:ascii="Arial" w:hAnsi="Arial" w:cs="Arial"/>
                <w:sz w:val="21"/>
                <w:szCs w:val="21"/>
                <w:rPrChange w:id="191" w:author="Ronald Underberg" w:date="2022-01-05T16:39:00Z">
                  <w:rPr>
                    <w:rFonts w:ascii="Arial" w:hAnsi="Arial" w:cs="Arial"/>
                  </w:rPr>
                </w:rPrChange>
              </w:rPr>
              <w:t> </w:t>
            </w:r>
          </w:p>
        </w:tc>
        <w:tc>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92" w:author="Ronald Underberg" w:date="2022-01-05T16:44:00Z">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62C7B0D2"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93" w:author="Ronald Underberg" w:date="2022-01-05T16:39:00Z">
                  <w:rPr/>
                </w:rPrChange>
              </w:rPr>
              <w:pPrChange w:id="194" w:author="Ronald Underberg" w:date="2022-01-05T16:49:00Z">
                <w:pPr>
                  <w:numPr>
                    <w:numId w:val="11"/>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195" w:author="Ronald Underberg" w:date="2022-01-05T16:39:00Z">
                  <w:rPr/>
                </w:rPrChange>
              </w:rPr>
              <w:t>Human Trafficking</w:t>
            </w:r>
            <w:r w:rsidRPr="00213626">
              <w:rPr>
                <w:rFonts w:ascii="Arial" w:hAnsi="Arial" w:cs="Arial"/>
                <w:sz w:val="21"/>
                <w:szCs w:val="21"/>
                <w:rPrChange w:id="196" w:author="Ronald Underberg" w:date="2022-01-05T16:39:00Z">
                  <w:rPr/>
                </w:rPrChange>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197" w:author="Ronald Underberg" w:date="2022-01-05T16:44:00Z">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21D7662C"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198" w:author="Ronald Underberg" w:date="2022-01-05T16:39:00Z">
                  <w:rPr/>
                </w:rPrChange>
              </w:rPr>
              <w:pPrChange w:id="199" w:author="Ronald Underberg" w:date="2022-01-05T16:43:00Z">
                <w:pPr>
                  <w:numPr>
                    <w:numId w:val="12"/>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200" w:author="Ronald Underberg" w:date="2022-01-05T16:39:00Z">
                  <w:rPr/>
                </w:rPrChange>
              </w:rPr>
              <w:t>Indigenous Rights</w:t>
            </w:r>
            <w:r w:rsidRPr="00213626">
              <w:rPr>
                <w:rFonts w:ascii="Arial" w:hAnsi="Arial" w:cs="Arial"/>
                <w:sz w:val="21"/>
                <w:szCs w:val="21"/>
                <w:rPrChange w:id="201" w:author="Ronald Underberg" w:date="2022-01-05T16:39:00Z">
                  <w:rPr/>
                </w:rPrChange>
              </w:rPr>
              <w:t> </w:t>
            </w:r>
          </w:p>
        </w:tc>
      </w:tr>
      <w:tr w:rsidR="00C667C9" w:rsidRPr="00C667C9" w14:paraId="4A6D23FA" w14:textId="77777777" w:rsidTr="009B69D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02" w:author="Ronald Underberg" w:date="2022-01-05T16:44: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570"/>
          <w:trPrChange w:id="203" w:author="Ronald Underberg" w:date="2022-01-05T16:44:00Z">
            <w:trPr>
              <w:trHeight w:val="570"/>
            </w:trPr>
          </w:trPrChange>
        </w:trPr>
        <w:tc>
          <w:tcPr>
            <w:tcW w:w="2329"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204" w:author="Ronald Underberg" w:date="2022-01-05T16:44:00Z">
              <w:tcPr>
                <w:tcW w:w="23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195CB32"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205" w:author="Ronald Underberg" w:date="2022-01-05T16:39:00Z">
                  <w:rPr>
                    <w:rFonts w:ascii="Arial" w:eastAsia="Times New Roman" w:hAnsi="Arial" w:cs="Arial"/>
                  </w:rPr>
                </w:rPrChange>
              </w:rPr>
              <w:pPrChange w:id="206" w:author="Ronald Underberg" w:date="2022-01-05T16:44:00Z">
                <w:pPr>
                  <w:numPr>
                    <w:numId w:val="13"/>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207" w:author="Ronald Underberg" w:date="2022-01-05T16:39:00Z">
                  <w:rPr>
                    <w:rFonts w:ascii="Arial" w:hAnsi="Arial" w:cs="Arial"/>
                    <w:i/>
                    <w:iCs/>
                  </w:rPr>
                </w:rPrChange>
              </w:rPr>
              <w:t>Immigration and Migration</w:t>
            </w:r>
            <w:r w:rsidRPr="00213626">
              <w:rPr>
                <w:rFonts w:ascii="Arial" w:hAnsi="Arial" w:cs="Arial"/>
                <w:sz w:val="21"/>
                <w:szCs w:val="21"/>
                <w:rPrChange w:id="208" w:author="Ronald Underberg" w:date="2022-01-05T16:39:00Z">
                  <w:rPr>
                    <w:rFonts w:ascii="Arial" w:hAnsi="Arial" w:cs="Arial"/>
                  </w:rPr>
                </w:rPrChange>
              </w:rPr>
              <w:t> </w:t>
            </w:r>
          </w:p>
        </w:tc>
        <w:tc>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209" w:author="Ronald Underberg" w:date="2022-01-05T16:44:00Z">
              <w:tcPr>
                <w:tcW w:w="22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6AA0FFC6"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210" w:author="Ronald Underberg" w:date="2022-01-05T16:39:00Z">
                  <w:rPr>
                    <w:rFonts w:ascii="Arial" w:eastAsia="Times New Roman" w:hAnsi="Arial" w:cs="Arial"/>
                  </w:rPr>
                </w:rPrChange>
              </w:rPr>
              <w:pPrChange w:id="211" w:author="Ronald Underberg" w:date="2022-01-05T16:49:00Z">
                <w:pPr>
                  <w:numPr>
                    <w:numId w:val="14"/>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212" w:author="Ronald Underberg" w:date="2022-01-05T16:39:00Z">
                  <w:rPr>
                    <w:rFonts w:ascii="Arial" w:hAnsi="Arial" w:cs="Arial"/>
                    <w:i/>
                    <w:iCs/>
                  </w:rPr>
                </w:rPrChange>
              </w:rPr>
              <w:t>Peace Building and Conflict Resolution</w:t>
            </w:r>
            <w:r w:rsidRPr="00213626">
              <w:rPr>
                <w:rFonts w:ascii="Arial" w:hAnsi="Arial" w:cs="Arial"/>
                <w:sz w:val="21"/>
                <w:szCs w:val="21"/>
                <w:rPrChange w:id="213" w:author="Ronald Underberg" w:date="2022-01-05T16:39:00Z">
                  <w:rPr>
                    <w:rFonts w:ascii="Arial" w:hAnsi="Arial" w:cs="Arial"/>
                  </w:rPr>
                </w:rPrChange>
              </w:rPr>
              <w:t> </w:t>
            </w:r>
          </w:p>
        </w:tc>
        <w:tc>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214" w:author="Ronald Underberg" w:date="2022-01-05T16:44:00Z">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3D813B21"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215" w:author="Ronald Underberg" w:date="2022-01-05T16:39:00Z">
                  <w:rPr/>
                </w:rPrChange>
              </w:rPr>
              <w:pPrChange w:id="216" w:author="Ronald Underberg" w:date="2022-01-05T16:49:00Z">
                <w:pPr>
                  <w:numPr>
                    <w:numId w:val="15"/>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217" w:author="Ronald Underberg" w:date="2022-01-05T16:39:00Z">
                  <w:rPr/>
                </w:rPrChange>
              </w:rPr>
              <w:t>Racial and Tribalism Justice</w:t>
            </w:r>
            <w:r w:rsidRPr="00213626">
              <w:rPr>
                <w:rFonts w:ascii="Arial" w:hAnsi="Arial" w:cs="Arial"/>
                <w:sz w:val="21"/>
                <w:szCs w:val="21"/>
                <w:rPrChange w:id="218" w:author="Ronald Underberg" w:date="2022-01-05T16:39:00Z">
                  <w:rPr/>
                </w:rPrChange>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hideMark/>
            <w:tcPrChange w:id="219" w:author="Ronald Underberg" w:date="2022-01-05T16:44:00Z">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21C62B05" w14:textId="77777777" w:rsidR="00C667C9" w:rsidRPr="00213626" w:rsidRDefault="00C667C9" w:rsidP="009B69DB">
            <w:pPr>
              <w:pStyle w:val="ListParagraph"/>
              <w:numPr>
                <w:ilvl w:val="0"/>
                <w:numId w:val="66"/>
              </w:numPr>
              <w:ind w:left="403"/>
              <w:textAlignment w:val="baseline"/>
              <w:rPr>
                <w:rFonts w:ascii="Arial" w:hAnsi="Arial" w:cs="Arial"/>
                <w:sz w:val="21"/>
                <w:szCs w:val="21"/>
                <w:rPrChange w:id="220" w:author="Ronald Underberg" w:date="2022-01-05T16:39:00Z">
                  <w:rPr/>
                </w:rPrChange>
              </w:rPr>
              <w:pPrChange w:id="221" w:author="Ronald Underberg" w:date="2022-01-05T16:43:00Z">
                <w:pPr>
                  <w:numPr>
                    <w:numId w:val="16"/>
                  </w:numPr>
                  <w:tabs>
                    <w:tab w:val="num" w:pos="525"/>
                    <w:tab w:val="num" w:pos="720"/>
                  </w:tabs>
                  <w:spacing w:after="0" w:line="240" w:lineRule="auto"/>
                  <w:ind w:left="165" w:hanging="360"/>
                  <w:textAlignment w:val="baseline"/>
                </w:pPr>
              </w:pPrChange>
            </w:pPr>
            <w:r w:rsidRPr="00213626">
              <w:rPr>
                <w:rFonts w:ascii="Arial" w:hAnsi="Arial" w:cs="Arial"/>
                <w:i/>
                <w:iCs/>
                <w:sz w:val="21"/>
                <w:szCs w:val="21"/>
                <w:rPrChange w:id="222" w:author="Ronald Underberg" w:date="2022-01-05T16:39:00Z">
                  <w:rPr/>
                </w:rPrChange>
              </w:rPr>
              <w:t>Worker’s Rights</w:t>
            </w:r>
            <w:r w:rsidRPr="00213626">
              <w:rPr>
                <w:rFonts w:ascii="Arial" w:hAnsi="Arial" w:cs="Arial"/>
                <w:sz w:val="21"/>
                <w:szCs w:val="21"/>
                <w:rPrChange w:id="223" w:author="Ronald Underberg" w:date="2022-01-05T16:39:00Z">
                  <w:rPr/>
                </w:rPrChange>
              </w:rPr>
              <w:t> </w:t>
            </w:r>
          </w:p>
        </w:tc>
      </w:tr>
      <w:tr w:rsidR="00C667C9" w:rsidRPr="00C667C9" w14:paraId="11D7E6F6" w14:textId="77777777" w:rsidTr="00C667C9">
        <w:trPr>
          <w:trHeight w:val="570"/>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9FA65" w14:textId="77777777" w:rsidR="00C667C9" w:rsidRPr="00C667C9" w:rsidRDefault="00C667C9">
            <w:pPr>
              <w:spacing w:after="0" w:line="240" w:lineRule="auto"/>
              <w:ind w:left="115"/>
              <w:textAlignment w:val="baseline"/>
              <w:rPr>
                <w:rFonts w:ascii="Arial" w:eastAsia="Times New Roman" w:hAnsi="Arial" w:cs="Arial"/>
                <w:sz w:val="18"/>
                <w:szCs w:val="18"/>
              </w:rPr>
              <w:pPrChange w:id="224" w:author="Ronald Underberg" w:date="2021-12-28T13:04:00Z">
                <w:pPr>
                  <w:spacing w:after="0" w:line="240" w:lineRule="auto"/>
                  <w:ind w:left="60"/>
                  <w:textAlignment w:val="baseline"/>
                </w:pPr>
              </w:pPrChange>
            </w:pPr>
            <w:r w:rsidRPr="00C667C9">
              <w:rPr>
                <w:rFonts w:ascii="Arial" w:eastAsia="Times New Roman" w:hAnsi="Arial" w:cs="Arial"/>
                <w:i/>
                <w:iCs/>
              </w:rPr>
              <w:t>Other: ___________________________________________________________</w:t>
            </w:r>
            <w:r w:rsidRPr="00C667C9">
              <w:rPr>
                <w:rFonts w:ascii="Arial" w:eastAsia="Times New Roman" w:hAnsi="Arial" w:cs="Arial"/>
              </w:rPr>
              <w:t> </w:t>
            </w:r>
          </w:p>
        </w:tc>
      </w:tr>
      <w:tr w:rsidR="00C667C9" w:rsidRPr="00C667C9" w14:paraId="58E2F603" w14:textId="77777777" w:rsidTr="00C667C9">
        <w:trPr>
          <w:trHeight w:val="420"/>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41EEC" w14:textId="2908E972" w:rsidR="00C667C9" w:rsidRPr="00B71B8D" w:rsidRDefault="00C667C9">
            <w:pPr>
              <w:pStyle w:val="ListParagraph"/>
              <w:numPr>
                <w:ilvl w:val="0"/>
                <w:numId w:val="56"/>
              </w:numPr>
              <w:textAlignment w:val="baseline"/>
              <w:rPr>
                <w:rFonts w:ascii="Arial" w:hAnsi="Arial" w:cs="Arial"/>
                <w:sz w:val="21"/>
                <w:szCs w:val="21"/>
                <w:rPrChange w:id="225" w:author="Ronald Underberg" w:date="2021-12-28T12:34:00Z">
                  <w:rPr/>
                </w:rPrChange>
              </w:rPr>
              <w:pPrChange w:id="226" w:author="Ronald Underberg" w:date="2021-12-28T12:34:00Z">
                <w:pPr>
                  <w:spacing w:after="0" w:line="240" w:lineRule="auto"/>
                  <w:textAlignment w:val="baseline"/>
                </w:pPr>
              </w:pPrChange>
            </w:pPr>
            <w:r w:rsidRPr="00B71B8D">
              <w:rPr>
                <w:rFonts w:ascii="Arial" w:hAnsi="Arial" w:cs="Arial"/>
                <w:b/>
                <w:bCs/>
                <w:sz w:val="21"/>
                <w:szCs w:val="21"/>
                <w:rPrChange w:id="227" w:author="Ronald Underberg" w:date="2021-12-28T12:34:00Z">
                  <w:rPr/>
                </w:rPrChange>
              </w:rPr>
              <w:t xml:space="preserve">Describe the impact and benefit of having a </w:t>
            </w:r>
            <w:r w:rsidR="00F837FF" w:rsidRPr="00B71B8D">
              <w:rPr>
                <w:rFonts w:ascii="Arial" w:hAnsi="Arial" w:cs="Arial"/>
                <w:b/>
                <w:bCs/>
                <w:sz w:val="21"/>
                <w:szCs w:val="21"/>
                <w:rPrChange w:id="228" w:author="Ronald Underberg" w:date="2021-12-28T12:34:00Z">
                  <w:rPr/>
                </w:rPrChange>
              </w:rPr>
              <w:t>f</w:t>
            </w:r>
            <w:r w:rsidRPr="00B71B8D">
              <w:rPr>
                <w:rFonts w:ascii="Arial" w:hAnsi="Arial" w:cs="Arial"/>
                <w:b/>
                <w:bCs/>
                <w:sz w:val="21"/>
                <w:szCs w:val="21"/>
                <w:rPrChange w:id="229" w:author="Ronald Underberg" w:date="2021-12-28T12:34:00Z">
                  <w:rPr/>
                </w:rPrChange>
              </w:rPr>
              <w:t>ellow serve with the placement site.</w:t>
            </w:r>
            <w:r w:rsidRPr="00B71B8D">
              <w:rPr>
                <w:rFonts w:ascii="Arial" w:hAnsi="Arial" w:cs="Arial"/>
                <w:sz w:val="21"/>
                <w:szCs w:val="21"/>
                <w:rPrChange w:id="230" w:author="Ronald Underberg" w:date="2021-12-28T12:34:00Z">
                  <w:rPr/>
                </w:rPrChange>
              </w:rPr>
              <w:t> </w:t>
            </w:r>
          </w:p>
        </w:tc>
      </w:tr>
      <w:tr w:rsidR="00C667C9" w:rsidRPr="00C667C9" w14:paraId="0B564B92" w14:textId="77777777" w:rsidTr="00E8541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31" w:author="Ronald Underberg" w:date="2021-12-29T11:23: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855"/>
          <w:trPrChange w:id="232" w:author="Ronald Underberg" w:date="2021-12-29T11:23:00Z">
            <w:trPr>
              <w:trHeight w:val="855"/>
            </w:trPr>
          </w:trPrChange>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hideMark/>
            <w:tcPrChange w:id="233" w:author="Ronald Underberg" w:date="2021-12-29T11:23:00Z">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2AC965E2" w14:textId="77777777" w:rsidR="00C667C9" w:rsidRPr="00C667C9" w:rsidRDefault="00C667C9">
            <w:pPr>
              <w:spacing w:after="0" w:line="240" w:lineRule="auto"/>
              <w:ind w:left="72"/>
              <w:textAlignment w:val="baseline"/>
              <w:rPr>
                <w:rFonts w:ascii="Arial" w:eastAsia="Times New Roman" w:hAnsi="Arial" w:cs="Arial"/>
                <w:sz w:val="18"/>
                <w:szCs w:val="18"/>
              </w:rPr>
              <w:pPrChange w:id="234" w:author="Ronald Underberg" w:date="2021-12-29T11:24:00Z">
                <w:pPr>
                  <w:spacing w:after="0" w:line="240" w:lineRule="auto"/>
                  <w:textAlignment w:val="baseline"/>
                </w:pPr>
              </w:pPrChange>
            </w:pPr>
            <w:r w:rsidRPr="00C667C9">
              <w:rPr>
                <w:rFonts w:ascii="Arial" w:eastAsia="Times New Roman" w:hAnsi="Arial" w:cs="Arial"/>
              </w:rPr>
              <w:t> </w:t>
            </w:r>
          </w:p>
        </w:tc>
      </w:tr>
      <w:tr w:rsidR="00C667C9" w:rsidRPr="00C667C9" w14:paraId="2D23B9F5" w14:textId="77777777" w:rsidTr="00C667C9">
        <w:trPr>
          <w:trHeight w:val="645"/>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DE9EC" w14:textId="77777777" w:rsidR="00C667C9" w:rsidRPr="007009F1" w:rsidRDefault="00C667C9">
            <w:pPr>
              <w:pStyle w:val="ListParagraph"/>
              <w:numPr>
                <w:ilvl w:val="0"/>
                <w:numId w:val="56"/>
              </w:numPr>
              <w:textAlignment w:val="baseline"/>
              <w:rPr>
                <w:rFonts w:ascii="Arial" w:hAnsi="Arial" w:cs="Arial"/>
                <w:sz w:val="21"/>
                <w:szCs w:val="21"/>
                <w:rPrChange w:id="235" w:author="Ronald Underberg" w:date="2021-12-28T12:36:00Z">
                  <w:rPr/>
                </w:rPrChange>
              </w:rPr>
              <w:pPrChange w:id="236" w:author="Ronald Underberg" w:date="2021-12-28T12:36:00Z">
                <w:pPr>
                  <w:spacing w:after="0" w:line="240" w:lineRule="auto"/>
                  <w:textAlignment w:val="baseline"/>
                </w:pPr>
              </w:pPrChange>
            </w:pPr>
            <w:r w:rsidRPr="007009F1">
              <w:rPr>
                <w:rFonts w:ascii="Arial" w:hAnsi="Arial" w:cs="Arial"/>
                <w:b/>
                <w:bCs/>
                <w:sz w:val="21"/>
                <w:szCs w:val="21"/>
                <w:rPrChange w:id="237" w:author="Ronald Underberg" w:date="2021-12-28T12:36:00Z">
                  <w:rPr/>
                </w:rPrChange>
              </w:rPr>
              <w:t>Explain briefly the history and mission of the placement site, and how the history is related to the social issue noted above.</w:t>
            </w:r>
            <w:del w:id="238" w:author="Ronald Underberg" w:date="2021-12-28T12:36:00Z">
              <w:r w:rsidRPr="007009F1" w:rsidDel="007009F1">
                <w:rPr>
                  <w:rFonts w:ascii="Arial" w:hAnsi="Arial" w:cs="Arial"/>
                  <w:sz w:val="21"/>
                  <w:szCs w:val="21"/>
                  <w:rPrChange w:id="239" w:author="Ronald Underberg" w:date="2021-12-28T12:36:00Z">
                    <w:rPr/>
                  </w:rPrChange>
                </w:rPr>
                <w:delText> </w:delText>
              </w:r>
            </w:del>
          </w:p>
        </w:tc>
      </w:tr>
      <w:tr w:rsidR="00C667C9" w:rsidRPr="00C667C9" w14:paraId="13E85E66" w14:textId="77777777" w:rsidTr="00E8541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40" w:author="Ronald Underberg" w:date="2021-12-29T11:23: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398"/>
          <w:trPrChange w:id="241" w:author="Ronald Underberg" w:date="2021-12-29T11:23:00Z">
            <w:trPr>
              <w:trHeight w:val="1398"/>
            </w:trPr>
          </w:trPrChange>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hideMark/>
            <w:tcPrChange w:id="242" w:author="Ronald Underberg" w:date="2021-12-29T11:23:00Z">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15F5DB3D" w14:textId="77777777" w:rsidR="00C667C9" w:rsidRPr="00C667C9" w:rsidRDefault="00C667C9">
            <w:pPr>
              <w:spacing w:after="0" w:line="240" w:lineRule="auto"/>
              <w:ind w:left="72"/>
              <w:textAlignment w:val="baseline"/>
              <w:rPr>
                <w:rFonts w:ascii="Arial" w:eastAsia="Times New Roman" w:hAnsi="Arial" w:cs="Arial"/>
                <w:sz w:val="18"/>
                <w:szCs w:val="18"/>
              </w:rPr>
              <w:pPrChange w:id="243" w:author="Ronald Underberg" w:date="2021-12-29T11:24:00Z">
                <w:pPr>
                  <w:spacing w:after="0" w:line="240" w:lineRule="auto"/>
                  <w:textAlignment w:val="baseline"/>
                </w:pPr>
              </w:pPrChange>
            </w:pPr>
            <w:r w:rsidRPr="00C667C9">
              <w:rPr>
                <w:rFonts w:ascii="Arial" w:eastAsia="Times New Roman" w:hAnsi="Arial" w:cs="Arial"/>
              </w:rPr>
              <w:t> </w:t>
            </w:r>
          </w:p>
        </w:tc>
      </w:tr>
      <w:tr w:rsidR="00C667C9" w:rsidRPr="00C667C9" w14:paraId="6B6EF9E1" w14:textId="77777777" w:rsidTr="00C667C9">
        <w:trPr>
          <w:trHeight w:val="900"/>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7A1B1D" w14:textId="70383910" w:rsidR="00C667C9" w:rsidRPr="007009F1" w:rsidRDefault="00C667C9">
            <w:pPr>
              <w:pStyle w:val="ListParagraph"/>
              <w:numPr>
                <w:ilvl w:val="0"/>
                <w:numId w:val="56"/>
              </w:numPr>
              <w:textAlignment w:val="baseline"/>
              <w:rPr>
                <w:rFonts w:ascii="Arial" w:hAnsi="Arial" w:cs="Arial"/>
                <w:rPrChange w:id="244" w:author="Ronald Underberg" w:date="2021-12-28T12:37:00Z">
                  <w:rPr/>
                </w:rPrChange>
              </w:rPr>
              <w:pPrChange w:id="245" w:author="Ronald Underberg" w:date="2021-12-28T12:37:00Z">
                <w:pPr>
                  <w:spacing w:after="0" w:line="240" w:lineRule="auto"/>
                  <w:textAlignment w:val="baseline"/>
                </w:pPr>
              </w:pPrChange>
            </w:pPr>
            <w:r w:rsidRPr="007009F1">
              <w:rPr>
                <w:rFonts w:ascii="Arial" w:hAnsi="Arial" w:cs="Arial"/>
                <w:b/>
                <w:bCs/>
                <w:sz w:val="21"/>
                <w:szCs w:val="21"/>
                <w:rPrChange w:id="246" w:author="Ronald Underberg" w:date="2021-12-28T12:37:00Z">
                  <w:rPr/>
                </w:rPrChange>
              </w:rPr>
              <w:t xml:space="preserve">Describe the context and demographics of the local community that the </w:t>
            </w:r>
            <w:r w:rsidR="00F837FF" w:rsidRPr="007009F1">
              <w:rPr>
                <w:rFonts w:ascii="Arial" w:hAnsi="Arial" w:cs="Arial"/>
                <w:b/>
                <w:bCs/>
                <w:sz w:val="21"/>
                <w:szCs w:val="21"/>
                <w:rPrChange w:id="247" w:author="Ronald Underberg" w:date="2021-12-28T12:37:00Z">
                  <w:rPr/>
                </w:rPrChange>
              </w:rPr>
              <w:t>f</w:t>
            </w:r>
            <w:r w:rsidRPr="007009F1">
              <w:rPr>
                <w:rFonts w:ascii="Arial" w:hAnsi="Arial" w:cs="Arial"/>
                <w:b/>
                <w:bCs/>
                <w:sz w:val="21"/>
                <w:szCs w:val="21"/>
                <w:rPrChange w:id="248" w:author="Ronald Underberg" w:date="2021-12-28T12:37:00Z">
                  <w:rPr/>
                </w:rPrChange>
              </w:rPr>
              <w:t xml:space="preserve">ellow would be serving alongside. Include social, economic and historic cultural context to explain why the population would be impacted by a </w:t>
            </w:r>
            <w:r w:rsidR="00F837FF" w:rsidRPr="007009F1">
              <w:rPr>
                <w:rFonts w:ascii="Arial" w:hAnsi="Arial" w:cs="Arial"/>
                <w:b/>
                <w:bCs/>
                <w:sz w:val="21"/>
                <w:szCs w:val="21"/>
                <w:rPrChange w:id="249" w:author="Ronald Underberg" w:date="2021-12-28T12:37:00Z">
                  <w:rPr/>
                </w:rPrChange>
              </w:rPr>
              <w:t>f</w:t>
            </w:r>
            <w:r w:rsidRPr="007009F1">
              <w:rPr>
                <w:rFonts w:ascii="Arial" w:hAnsi="Arial" w:cs="Arial"/>
                <w:b/>
                <w:bCs/>
                <w:sz w:val="21"/>
                <w:szCs w:val="21"/>
                <w:rPrChange w:id="250" w:author="Ronald Underberg" w:date="2021-12-28T12:37:00Z">
                  <w:rPr/>
                </w:rPrChange>
              </w:rPr>
              <w:t>ellow’s service with the community</w:t>
            </w:r>
            <w:r w:rsidRPr="007009F1">
              <w:rPr>
                <w:rFonts w:ascii="Arial" w:hAnsi="Arial" w:cs="Arial"/>
                <w:b/>
                <w:bCs/>
                <w:rPrChange w:id="251" w:author="Ronald Underberg" w:date="2021-12-28T12:37:00Z">
                  <w:rPr/>
                </w:rPrChange>
              </w:rPr>
              <w:t>.</w:t>
            </w:r>
            <w:del w:id="252" w:author="Ronald Underberg" w:date="2021-12-28T12:37:00Z">
              <w:r w:rsidRPr="007009F1" w:rsidDel="007009F1">
                <w:rPr>
                  <w:rFonts w:ascii="Arial" w:hAnsi="Arial" w:cs="Arial"/>
                  <w:rPrChange w:id="253" w:author="Ronald Underberg" w:date="2021-12-28T12:37:00Z">
                    <w:rPr/>
                  </w:rPrChange>
                </w:rPr>
                <w:delText> </w:delText>
              </w:r>
            </w:del>
          </w:p>
        </w:tc>
      </w:tr>
      <w:tr w:rsidR="00C667C9" w:rsidRPr="00C667C9" w14:paraId="213AC11B" w14:textId="77777777" w:rsidTr="00E8541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54" w:author="Ronald Underberg" w:date="2021-12-29T11:24: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767"/>
          <w:trPrChange w:id="255" w:author="Ronald Underberg" w:date="2021-12-29T11:24:00Z">
            <w:trPr>
              <w:trHeight w:val="1767"/>
            </w:trPr>
          </w:trPrChange>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hideMark/>
            <w:tcPrChange w:id="256" w:author="Ronald Underberg" w:date="2021-12-29T11:24:00Z">
              <w:tcPr>
                <w:tcW w:w="9344"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tcPrChange>
          </w:tcPr>
          <w:p w14:paraId="00C1ADF2" w14:textId="77777777" w:rsidR="00C667C9" w:rsidRPr="00C667C9" w:rsidRDefault="00C667C9">
            <w:pPr>
              <w:spacing w:after="0" w:line="240" w:lineRule="auto"/>
              <w:ind w:left="72"/>
              <w:textAlignment w:val="baseline"/>
              <w:rPr>
                <w:rFonts w:ascii="Arial" w:eastAsia="Times New Roman" w:hAnsi="Arial" w:cs="Arial"/>
                <w:sz w:val="18"/>
                <w:szCs w:val="18"/>
              </w:rPr>
              <w:pPrChange w:id="257" w:author="Ronald Underberg" w:date="2021-12-29T11:24:00Z">
                <w:pPr>
                  <w:spacing w:after="0" w:line="240" w:lineRule="auto"/>
                  <w:textAlignment w:val="baseline"/>
                </w:pPr>
              </w:pPrChange>
            </w:pPr>
            <w:r w:rsidRPr="00C667C9">
              <w:rPr>
                <w:rFonts w:ascii="Arial" w:eastAsia="Times New Roman" w:hAnsi="Arial" w:cs="Arial"/>
              </w:rPr>
              <w:t> </w:t>
            </w:r>
          </w:p>
        </w:tc>
      </w:tr>
    </w:tbl>
    <w:p w14:paraId="5D148F38" w14:textId="5AD61EDF" w:rsidR="0012207A" w:rsidRDefault="0012207A">
      <w:pPr>
        <w:rPr>
          <w:ins w:id="258" w:author="Ronald Underberg" w:date="2021-12-28T16:15:00Z"/>
          <w:rFonts w:ascii="Arial" w:hAnsi="Arial" w:cs="Arial"/>
          <w:sz w:val="18"/>
          <w:szCs w:val="18"/>
        </w:rPr>
      </w:pPr>
      <w:ins w:id="259" w:author="Ronald Underberg" w:date="2021-12-28T16:15:00Z">
        <w:r>
          <w:rPr>
            <w:rFonts w:ascii="Arial" w:hAnsi="Arial" w:cs="Arial"/>
            <w:sz w:val="18"/>
            <w:szCs w:val="18"/>
          </w:rPr>
          <w:br w:type="page"/>
        </w:r>
      </w:ins>
    </w:p>
    <w:p w14:paraId="636B43A7" w14:textId="77777777" w:rsidR="00C667C9" w:rsidRPr="00B237DA" w:rsidDel="0012207A" w:rsidRDefault="00C667C9" w:rsidP="00C667C9">
      <w:pPr>
        <w:pStyle w:val="paragraph"/>
        <w:spacing w:before="0" w:beforeAutospacing="0" w:after="0" w:afterAutospacing="0"/>
        <w:textAlignment w:val="baseline"/>
        <w:rPr>
          <w:del w:id="260" w:author="Ronald Underberg" w:date="2021-12-28T16:15:00Z"/>
          <w:rFonts w:ascii="Arial" w:hAnsi="Arial" w:cs="Arial"/>
          <w:sz w:val="18"/>
          <w:szCs w:val="18"/>
        </w:rPr>
      </w:pPr>
    </w:p>
    <w:p w14:paraId="4CFD8DAC" w14:textId="38766BA7" w:rsidR="00C667C9" w:rsidDel="0012207A" w:rsidRDefault="00C667C9">
      <w:pPr>
        <w:rPr>
          <w:del w:id="261" w:author="Ronald Underberg" w:date="2021-12-28T16:15:00Z"/>
          <w:rFonts w:ascii="Arial" w:hAnsi="Arial" w:cs="Arial"/>
        </w:rPr>
      </w:pPr>
    </w:p>
    <w:p w14:paraId="320CCAAC" w14:textId="35FB25EE" w:rsidR="002450FD" w:rsidDel="0012207A" w:rsidRDefault="002450FD">
      <w:pPr>
        <w:rPr>
          <w:del w:id="262" w:author="Ronald Underberg" w:date="2021-12-28T16:16:00Z"/>
          <w:rFonts w:ascii="Arial" w:hAnsi="Arial" w:cs="Arial"/>
        </w:rPr>
      </w:pPr>
    </w:p>
    <w:p w14:paraId="263385A8" w14:textId="17295931" w:rsidR="002450FD" w:rsidDel="0012207A" w:rsidRDefault="002450FD">
      <w:pPr>
        <w:rPr>
          <w:del w:id="263" w:author="Ronald Underberg" w:date="2021-12-28T16:15:00Z"/>
          <w:rFonts w:ascii="Arial" w:hAnsi="Arial" w:cs="Arial"/>
        </w:rPr>
      </w:pPr>
    </w:p>
    <w:p w14:paraId="46620EBB" w14:textId="77777777" w:rsidR="0024145D" w:rsidRPr="001C5FA7" w:rsidRDefault="0024145D" w:rsidP="0024145D">
      <w:pPr>
        <w:autoSpaceDE w:val="0"/>
        <w:autoSpaceDN w:val="0"/>
        <w:adjustRightInd w:val="0"/>
        <w:jc w:val="center"/>
        <w:rPr>
          <w:rFonts w:ascii="Arial" w:hAnsi="Arial" w:cs="Arial"/>
          <w:b/>
          <w:bCs/>
          <w:color w:val="000000"/>
          <w:sz w:val="20"/>
          <w:szCs w:val="20"/>
          <w:u w:val="single"/>
        </w:rPr>
      </w:pPr>
      <w:r w:rsidRPr="001C5FA7">
        <w:rPr>
          <w:rFonts w:ascii="Arial" w:hAnsi="Arial" w:cs="Arial"/>
          <w:b/>
          <w:bCs/>
          <w:color w:val="000000"/>
          <w:sz w:val="20"/>
          <w:szCs w:val="20"/>
          <w:u w:val="single"/>
        </w:rPr>
        <w:t>POSITION DESCRIPTION for the Global Mission Fellow</w:t>
      </w:r>
    </w:p>
    <w:p w14:paraId="3ADBFB51" w14:textId="77777777" w:rsidR="0024145D" w:rsidRPr="001C5FA7" w:rsidRDefault="0024145D" w:rsidP="0024145D">
      <w:pPr>
        <w:autoSpaceDE w:val="0"/>
        <w:autoSpaceDN w:val="0"/>
        <w:adjustRightInd w:val="0"/>
        <w:jc w:val="center"/>
        <w:rPr>
          <w:rFonts w:ascii="Arial" w:hAnsi="Arial" w:cs="Arial"/>
          <w:b/>
          <w:bCs/>
          <w:color w:val="000000"/>
          <w:sz w:val="20"/>
          <w:szCs w:val="20"/>
          <w:u w:val="single"/>
        </w:rPr>
      </w:pPr>
    </w:p>
    <w:p w14:paraId="24453509" w14:textId="77777777" w:rsidR="0024145D" w:rsidRPr="001C5FA7" w:rsidRDefault="0024145D" w:rsidP="0024145D">
      <w:pPr>
        <w:autoSpaceDE w:val="0"/>
        <w:autoSpaceDN w:val="0"/>
        <w:adjustRightInd w:val="0"/>
        <w:rPr>
          <w:rFonts w:ascii="Arial" w:hAnsi="Arial" w:cs="Arial"/>
          <w:i/>
          <w:sz w:val="20"/>
          <w:szCs w:val="20"/>
        </w:rPr>
      </w:pPr>
      <w:r w:rsidRPr="001C5FA7">
        <w:rPr>
          <w:rFonts w:ascii="Arial" w:hAnsi="Arial" w:cs="Arial"/>
          <w:i/>
          <w:sz w:val="20"/>
          <w:szCs w:val="20"/>
        </w:rPr>
        <w:t>If requesting multiple positions with different descriptions, please include a separate application form for each different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64" w:author="Ronald Underberg" w:date="2021-12-28T17:0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117"/>
        <w:gridCol w:w="1558"/>
        <w:gridCol w:w="4675"/>
        <w:tblGridChange w:id="265">
          <w:tblGrid>
            <w:gridCol w:w="3117"/>
            <w:gridCol w:w="1558"/>
            <w:gridCol w:w="4675"/>
          </w:tblGrid>
        </w:tblGridChange>
      </w:tblGrid>
      <w:tr w:rsidR="006E0B46" w:rsidRPr="001C5FA7" w14:paraId="0582B672" w14:textId="77777777" w:rsidTr="00C65251">
        <w:trPr>
          <w:trHeight w:val="288"/>
          <w:trPrChange w:id="266" w:author="Ronald Underberg" w:date="2021-12-28T17:05:00Z">
            <w:trPr>
              <w:trHeight w:val="360"/>
            </w:trPr>
          </w:trPrChange>
        </w:trPr>
        <w:tc>
          <w:tcPr>
            <w:tcW w:w="1667" w:type="pct"/>
            <w:shd w:val="clear" w:color="auto" w:fill="auto"/>
            <w:noWrap/>
            <w:tcMar>
              <w:top w:w="0" w:type="dxa"/>
              <w:left w:w="115" w:type="dxa"/>
              <w:right w:w="0" w:type="dxa"/>
            </w:tcMar>
            <w:vAlign w:val="center"/>
            <w:tcPrChange w:id="267" w:author="Ronald Underberg" w:date="2021-12-28T17:05:00Z">
              <w:tcPr>
                <w:tcW w:w="1667" w:type="pct"/>
                <w:shd w:val="clear" w:color="auto" w:fill="auto"/>
                <w:vAlign w:val="center"/>
              </w:tcPr>
            </w:tcPrChange>
          </w:tcPr>
          <w:p w14:paraId="33C03AC2" w14:textId="77777777" w:rsidR="006E0B46" w:rsidRPr="001C5FA7" w:rsidRDefault="006E0B46">
            <w:pPr>
              <w:spacing w:after="0" w:line="240" w:lineRule="auto"/>
              <w:rPr>
                <w:rFonts w:ascii="Arial" w:hAnsi="Arial" w:cs="Arial"/>
                <w:b/>
                <w:sz w:val="20"/>
                <w:szCs w:val="20"/>
              </w:rPr>
              <w:pPrChange w:id="268" w:author="Ronald Underberg" w:date="2021-12-28T17:05:00Z">
                <w:pPr/>
              </w:pPrChange>
            </w:pPr>
            <w:r w:rsidRPr="001C5FA7">
              <w:rPr>
                <w:rFonts w:ascii="Arial" w:hAnsi="Arial" w:cs="Arial"/>
                <w:b/>
                <w:sz w:val="20"/>
                <w:szCs w:val="20"/>
              </w:rPr>
              <w:t>POSITION TITLE</w:t>
            </w:r>
          </w:p>
        </w:tc>
        <w:tc>
          <w:tcPr>
            <w:tcW w:w="3333" w:type="pct"/>
            <w:gridSpan w:val="2"/>
            <w:shd w:val="clear" w:color="auto" w:fill="auto"/>
            <w:vAlign w:val="center"/>
            <w:tcPrChange w:id="269" w:author="Ronald Underberg" w:date="2021-12-28T17:05:00Z">
              <w:tcPr>
                <w:tcW w:w="3333" w:type="pct"/>
                <w:gridSpan w:val="2"/>
                <w:shd w:val="clear" w:color="auto" w:fill="auto"/>
                <w:vAlign w:val="center"/>
              </w:tcPr>
            </w:tcPrChange>
          </w:tcPr>
          <w:p w14:paraId="709B0103" w14:textId="77777777" w:rsidR="006E0B46" w:rsidRPr="001C5FA7" w:rsidRDefault="006E0B46" w:rsidP="003E22A6">
            <w:pPr>
              <w:rPr>
                <w:rFonts w:ascii="Arial" w:hAnsi="Arial" w:cs="Arial"/>
                <w:b/>
                <w:sz w:val="20"/>
                <w:szCs w:val="20"/>
              </w:rPr>
            </w:pPr>
          </w:p>
        </w:tc>
      </w:tr>
      <w:tr w:rsidR="006E0B46" w:rsidRPr="001C5FA7" w14:paraId="40FBA2E5" w14:textId="77777777" w:rsidTr="00C65251">
        <w:trPr>
          <w:trHeight w:val="360"/>
          <w:trPrChange w:id="270" w:author="Ronald Underberg" w:date="2021-12-28T17:05:00Z">
            <w:trPr>
              <w:trHeight w:val="360"/>
            </w:trPr>
          </w:trPrChange>
        </w:trPr>
        <w:tc>
          <w:tcPr>
            <w:tcW w:w="1667" w:type="pct"/>
            <w:shd w:val="clear" w:color="auto" w:fill="auto"/>
            <w:vAlign w:val="center"/>
            <w:tcPrChange w:id="271" w:author="Ronald Underberg" w:date="2021-12-28T17:05:00Z">
              <w:tcPr>
                <w:tcW w:w="1667" w:type="pct"/>
                <w:shd w:val="clear" w:color="auto" w:fill="auto"/>
                <w:vAlign w:val="center"/>
              </w:tcPr>
            </w:tcPrChange>
          </w:tcPr>
          <w:p w14:paraId="029DEBB0" w14:textId="37F2012A" w:rsidR="006E0B46" w:rsidRPr="001C5FA7" w:rsidRDefault="006E0B46">
            <w:pPr>
              <w:spacing w:after="0" w:line="240" w:lineRule="auto"/>
              <w:rPr>
                <w:rFonts w:ascii="Arial" w:hAnsi="Arial" w:cs="Arial"/>
                <w:b/>
                <w:sz w:val="20"/>
                <w:szCs w:val="20"/>
              </w:rPr>
              <w:pPrChange w:id="272" w:author="Ronald Underberg" w:date="2021-12-28T17:07:00Z">
                <w:pPr/>
              </w:pPrChange>
            </w:pPr>
            <w:r w:rsidRPr="001C5FA7">
              <w:rPr>
                <w:rFonts w:ascii="Arial" w:hAnsi="Arial" w:cs="Arial"/>
                <w:b/>
                <w:sz w:val="20"/>
                <w:szCs w:val="20"/>
              </w:rPr>
              <w:t xml:space="preserve">Direct </w:t>
            </w:r>
            <w:r w:rsidR="00D64CF3">
              <w:rPr>
                <w:rFonts w:ascii="Arial" w:hAnsi="Arial" w:cs="Arial"/>
                <w:b/>
                <w:sz w:val="20"/>
                <w:szCs w:val="20"/>
              </w:rPr>
              <w:t>s</w:t>
            </w:r>
            <w:r w:rsidRPr="001C5FA7">
              <w:rPr>
                <w:rFonts w:ascii="Arial" w:hAnsi="Arial" w:cs="Arial"/>
                <w:b/>
                <w:sz w:val="20"/>
                <w:szCs w:val="20"/>
              </w:rPr>
              <w:t>upervisor</w:t>
            </w:r>
          </w:p>
        </w:tc>
        <w:tc>
          <w:tcPr>
            <w:tcW w:w="3333" w:type="pct"/>
            <w:gridSpan w:val="2"/>
            <w:shd w:val="clear" w:color="auto" w:fill="auto"/>
            <w:vAlign w:val="center"/>
            <w:tcPrChange w:id="273" w:author="Ronald Underberg" w:date="2021-12-28T17:05:00Z">
              <w:tcPr>
                <w:tcW w:w="3333" w:type="pct"/>
                <w:gridSpan w:val="2"/>
                <w:shd w:val="clear" w:color="auto" w:fill="auto"/>
                <w:vAlign w:val="center"/>
              </w:tcPr>
            </w:tcPrChange>
          </w:tcPr>
          <w:p w14:paraId="7F678238" w14:textId="77777777" w:rsidR="006E0B46" w:rsidRPr="001C5FA7" w:rsidRDefault="006E0B46" w:rsidP="003E22A6">
            <w:pPr>
              <w:rPr>
                <w:rFonts w:ascii="Arial" w:hAnsi="Arial" w:cs="Arial"/>
                <w:b/>
                <w:sz w:val="20"/>
                <w:szCs w:val="20"/>
              </w:rPr>
            </w:pPr>
          </w:p>
        </w:tc>
      </w:tr>
      <w:tr w:rsidR="006E0B46" w:rsidRPr="001C5FA7" w14:paraId="254BDAC1" w14:textId="77777777" w:rsidTr="003E22A6">
        <w:trPr>
          <w:trHeight w:val="440"/>
        </w:trPr>
        <w:tc>
          <w:tcPr>
            <w:tcW w:w="5000" w:type="pct"/>
            <w:gridSpan w:val="3"/>
            <w:shd w:val="clear" w:color="auto" w:fill="auto"/>
            <w:vAlign w:val="center"/>
          </w:tcPr>
          <w:p w14:paraId="10A50209" w14:textId="77777777" w:rsidR="006E0B46" w:rsidRPr="001C5FA7" w:rsidRDefault="006E0B46">
            <w:pPr>
              <w:spacing w:after="0"/>
              <w:jc w:val="center"/>
              <w:rPr>
                <w:rFonts w:ascii="Arial" w:hAnsi="Arial" w:cs="Arial"/>
                <w:sz w:val="20"/>
                <w:szCs w:val="20"/>
              </w:rPr>
              <w:pPrChange w:id="274" w:author="Ronald Underberg" w:date="2021-12-28T17:08:00Z">
                <w:pPr>
                  <w:jc w:val="center"/>
                </w:pPr>
              </w:pPrChange>
            </w:pPr>
            <w:r w:rsidRPr="001C5FA7">
              <w:rPr>
                <w:rFonts w:ascii="Arial" w:hAnsi="Arial" w:cs="Arial"/>
                <w:b/>
                <w:bCs/>
                <w:sz w:val="20"/>
                <w:szCs w:val="20"/>
              </w:rPr>
              <w:t>POSITION DESCRIPTION</w:t>
            </w:r>
          </w:p>
        </w:tc>
      </w:tr>
      <w:tr w:rsidR="006E0B46" w:rsidRPr="001C5FA7" w14:paraId="21F10000" w14:textId="77777777" w:rsidTr="001567B5">
        <w:trPr>
          <w:trHeight w:val="2016"/>
          <w:trPrChange w:id="275" w:author="Ronald Underberg" w:date="2021-12-28T17:17:00Z">
            <w:trPr>
              <w:trHeight w:val="2627"/>
            </w:trPr>
          </w:trPrChange>
        </w:trPr>
        <w:tc>
          <w:tcPr>
            <w:tcW w:w="5000" w:type="pct"/>
            <w:gridSpan w:val="3"/>
            <w:shd w:val="clear" w:color="auto" w:fill="auto"/>
            <w:tcPrChange w:id="276" w:author="Ronald Underberg" w:date="2021-12-28T17:17:00Z">
              <w:tcPr>
                <w:tcW w:w="5000" w:type="pct"/>
                <w:gridSpan w:val="3"/>
                <w:shd w:val="clear" w:color="auto" w:fill="auto"/>
                <w:vAlign w:val="center"/>
              </w:tcPr>
            </w:tcPrChange>
          </w:tcPr>
          <w:p w14:paraId="6A13DC87" w14:textId="5A2386E4" w:rsidR="006E0B46" w:rsidRPr="004D44A6" w:rsidRDefault="006E0B46">
            <w:pPr>
              <w:pStyle w:val="NormalWeb"/>
              <w:numPr>
                <w:ilvl w:val="0"/>
                <w:numId w:val="22"/>
              </w:numPr>
              <w:spacing w:before="60"/>
              <w:rPr>
                <w:rFonts w:ascii="Arial" w:hAnsi="Arial" w:cs="Arial"/>
                <w:color w:val="000000"/>
                <w:sz w:val="21"/>
                <w:szCs w:val="21"/>
                <w:rPrChange w:id="277" w:author="Ronald Underberg" w:date="2021-12-28T17:11:00Z">
                  <w:rPr>
                    <w:rFonts w:ascii="Arial" w:hAnsi="Arial" w:cs="Arial"/>
                    <w:color w:val="000000"/>
                    <w:sz w:val="20"/>
                    <w:szCs w:val="20"/>
                  </w:rPr>
                </w:rPrChange>
              </w:rPr>
              <w:pPrChange w:id="278" w:author="Ronald Underberg" w:date="2021-12-28T17:20:00Z">
                <w:pPr>
                  <w:pStyle w:val="NormalWeb"/>
                  <w:numPr>
                    <w:numId w:val="22"/>
                  </w:numPr>
                  <w:spacing w:before="120" w:after="210"/>
                  <w:ind w:left="576" w:hanging="360"/>
                </w:pPr>
              </w:pPrChange>
            </w:pPr>
            <w:r w:rsidRPr="004D44A6">
              <w:rPr>
                <w:rFonts w:ascii="Arial" w:hAnsi="Arial" w:cs="Arial"/>
                <w:color w:val="000000"/>
                <w:sz w:val="21"/>
                <w:szCs w:val="21"/>
                <w:rPrChange w:id="279" w:author="Ronald Underberg" w:date="2021-12-28T17:11:00Z">
                  <w:rPr>
                    <w:rFonts w:ascii="Arial" w:hAnsi="Arial" w:cs="Arial"/>
                    <w:color w:val="000000"/>
                    <w:sz w:val="20"/>
                    <w:szCs w:val="20"/>
                  </w:rPr>
                </w:rPrChange>
              </w:rPr>
              <w:t xml:space="preserve">GENERAL OVERVIEW </w:t>
            </w:r>
            <w:r w:rsidR="00F837FF" w:rsidRPr="004D44A6">
              <w:rPr>
                <w:rFonts w:ascii="Arial" w:hAnsi="Arial" w:cs="Arial"/>
                <w:color w:val="000000"/>
                <w:sz w:val="21"/>
                <w:szCs w:val="21"/>
                <w:rPrChange w:id="280" w:author="Ronald Underberg" w:date="2021-12-28T17:11:00Z">
                  <w:rPr>
                    <w:rFonts w:ascii="Arial" w:hAnsi="Arial" w:cs="Arial"/>
                    <w:color w:val="000000"/>
                    <w:sz w:val="20"/>
                    <w:szCs w:val="20"/>
                  </w:rPr>
                </w:rPrChange>
              </w:rPr>
              <w:t>OF</w:t>
            </w:r>
            <w:r w:rsidRPr="004D44A6">
              <w:rPr>
                <w:rFonts w:ascii="Arial" w:hAnsi="Arial" w:cs="Arial"/>
                <w:color w:val="000000"/>
                <w:sz w:val="21"/>
                <w:szCs w:val="21"/>
                <w:rPrChange w:id="281" w:author="Ronald Underberg" w:date="2021-12-28T17:11:00Z">
                  <w:rPr>
                    <w:rFonts w:ascii="Arial" w:hAnsi="Arial" w:cs="Arial"/>
                    <w:color w:val="000000"/>
                    <w:sz w:val="20"/>
                    <w:szCs w:val="20"/>
                  </w:rPr>
                </w:rPrChange>
              </w:rPr>
              <w:t xml:space="preserve"> JOB DESCRIPTION:</w:t>
            </w:r>
          </w:p>
          <w:p w14:paraId="17000CA6" w14:textId="77777777" w:rsidR="006E0B46" w:rsidRPr="001C5FA7" w:rsidRDefault="006E0B46">
            <w:pPr>
              <w:spacing w:after="0"/>
              <w:rPr>
                <w:rFonts w:ascii="Arial" w:hAnsi="Arial" w:cs="Arial"/>
                <w:sz w:val="20"/>
                <w:szCs w:val="20"/>
              </w:rPr>
              <w:pPrChange w:id="282" w:author="Ronald Underberg" w:date="2021-12-28T17:18:00Z">
                <w:pPr>
                  <w:jc w:val="center"/>
                </w:pPr>
              </w:pPrChange>
            </w:pPr>
          </w:p>
          <w:p w14:paraId="77F1FB77" w14:textId="77777777" w:rsidR="006E0B46" w:rsidRPr="001C5FA7" w:rsidRDefault="006E0B46">
            <w:pPr>
              <w:spacing w:after="0"/>
              <w:ind w:left="72"/>
              <w:rPr>
                <w:rFonts w:ascii="Arial" w:hAnsi="Arial" w:cs="Arial"/>
                <w:sz w:val="20"/>
                <w:szCs w:val="20"/>
              </w:rPr>
              <w:pPrChange w:id="283" w:author="Ronald Underberg" w:date="2021-12-29T11:24:00Z">
                <w:pPr>
                  <w:jc w:val="center"/>
                </w:pPr>
              </w:pPrChange>
            </w:pPr>
          </w:p>
          <w:p w14:paraId="19490928" w14:textId="77777777" w:rsidR="006E0B46" w:rsidRPr="001C5FA7" w:rsidRDefault="006E0B46">
            <w:pPr>
              <w:spacing w:after="0"/>
              <w:rPr>
                <w:rFonts w:ascii="Arial" w:hAnsi="Arial" w:cs="Arial"/>
                <w:sz w:val="20"/>
                <w:szCs w:val="20"/>
              </w:rPr>
              <w:pPrChange w:id="284" w:author="Ronald Underberg" w:date="2021-12-28T17:18:00Z">
                <w:pPr>
                  <w:jc w:val="center"/>
                </w:pPr>
              </w:pPrChange>
            </w:pPr>
          </w:p>
        </w:tc>
      </w:tr>
      <w:tr w:rsidR="006E0B46" w:rsidRPr="001C5FA7" w14:paraId="67E29A52" w14:textId="77777777" w:rsidTr="003E22A6">
        <w:trPr>
          <w:trHeight w:val="440"/>
        </w:trPr>
        <w:tc>
          <w:tcPr>
            <w:tcW w:w="5000" w:type="pct"/>
            <w:gridSpan w:val="3"/>
            <w:shd w:val="clear" w:color="auto" w:fill="auto"/>
            <w:vAlign w:val="center"/>
          </w:tcPr>
          <w:p w14:paraId="3599C9E1" w14:textId="77777777" w:rsidR="006E0B46" w:rsidRPr="001C5FA7" w:rsidRDefault="006E0B46" w:rsidP="003E22A6">
            <w:pPr>
              <w:jc w:val="center"/>
              <w:rPr>
                <w:rFonts w:ascii="Arial" w:hAnsi="Arial" w:cs="Arial"/>
                <w:b/>
                <w:sz w:val="20"/>
                <w:szCs w:val="20"/>
              </w:rPr>
            </w:pPr>
          </w:p>
        </w:tc>
      </w:tr>
      <w:tr w:rsidR="006E0B46" w:rsidRPr="001C5FA7" w14:paraId="142176B5" w14:textId="77777777" w:rsidTr="003E22A6">
        <w:trPr>
          <w:trHeight w:val="1115"/>
        </w:trPr>
        <w:tc>
          <w:tcPr>
            <w:tcW w:w="5000" w:type="pct"/>
            <w:gridSpan w:val="3"/>
            <w:shd w:val="clear" w:color="auto" w:fill="auto"/>
            <w:vAlign w:val="center"/>
          </w:tcPr>
          <w:p w14:paraId="7B4736F8" w14:textId="1FFAC27B" w:rsidR="006E0B46" w:rsidRPr="001C5FA7" w:rsidRDefault="006E0B46">
            <w:pPr>
              <w:pStyle w:val="ListParagraph"/>
              <w:numPr>
                <w:ilvl w:val="0"/>
                <w:numId w:val="22"/>
              </w:numPr>
              <w:spacing w:before="40"/>
              <w:rPr>
                <w:rFonts w:ascii="Arial" w:hAnsi="Arial" w:cs="Arial"/>
                <w:b/>
                <w:sz w:val="20"/>
                <w:szCs w:val="20"/>
              </w:rPr>
              <w:pPrChange w:id="285" w:author="Ronald Underberg" w:date="2021-12-28T17:21:00Z">
                <w:pPr>
                  <w:pStyle w:val="ListParagraph"/>
                  <w:numPr>
                    <w:numId w:val="22"/>
                  </w:numPr>
                  <w:ind w:left="576" w:hanging="360"/>
                </w:pPr>
              </w:pPrChange>
            </w:pPr>
            <w:r w:rsidRPr="001C5FA7">
              <w:rPr>
                <w:rFonts w:ascii="Arial" w:hAnsi="Arial" w:cs="Arial"/>
                <w:b/>
                <w:sz w:val="20"/>
                <w:szCs w:val="20"/>
              </w:rPr>
              <w:t>Describe the specific duties and responsibilities required for this position, including hourly breakdown of a 35</w:t>
            </w:r>
            <w:r w:rsidR="00F837FF">
              <w:rPr>
                <w:rFonts w:ascii="Arial" w:hAnsi="Arial" w:cs="Arial"/>
                <w:b/>
                <w:sz w:val="20"/>
                <w:szCs w:val="20"/>
              </w:rPr>
              <w:t>-</w:t>
            </w:r>
            <w:r w:rsidRPr="001C5FA7">
              <w:rPr>
                <w:rFonts w:ascii="Arial" w:hAnsi="Arial" w:cs="Arial"/>
                <w:b/>
                <w:sz w:val="20"/>
                <w:szCs w:val="20"/>
              </w:rPr>
              <w:t>hour work week. Use additional pages as needed.</w:t>
            </w:r>
          </w:p>
          <w:p w14:paraId="7614B99B" w14:textId="77777777" w:rsidR="006E0B46" w:rsidRPr="001C5FA7" w:rsidRDefault="006E0B46">
            <w:pPr>
              <w:ind w:left="576"/>
              <w:rPr>
                <w:rFonts w:ascii="Arial" w:hAnsi="Arial" w:cs="Arial"/>
                <w:i/>
                <w:sz w:val="20"/>
                <w:szCs w:val="20"/>
              </w:rPr>
              <w:pPrChange w:id="286" w:author="Ronald Underberg" w:date="2021-12-28T17:21:00Z">
                <w:pPr>
                  <w:ind w:left="690"/>
                </w:pPr>
              </w:pPrChange>
            </w:pPr>
            <w:r w:rsidRPr="001C5FA7">
              <w:rPr>
                <w:rFonts w:ascii="Arial" w:hAnsi="Arial" w:cs="Arial"/>
                <w:i/>
                <w:sz w:val="20"/>
                <w:szCs w:val="20"/>
              </w:rPr>
              <w:t xml:space="preserve">If the position includes working with children and youth, please include the age range and group size, as well as the child safety policy. A child safety policy is required for any agency where direct service with children or youth is part of the position description. </w:t>
            </w:r>
          </w:p>
        </w:tc>
      </w:tr>
      <w:tr w:rsidR="006E0B46" w:rsidRPr="001C5FA7" w14:paraId="7CFB2158" w14:textId="77777777" w:rsidTr="00463A2F">
        <w:trPr>
          <w:trHeight w:val="258"/>
          <w:trPrChange w:id="287" w:author="Ronald Underberg" w:date="2021-12-28T17:23:00Z">
            <w:trPr>
              <w:trHeight w:val="258"/>
            </w:trPr>
          </w:trPrChange>
        </w:trPr>
        <w:tc>
          <w:tcPr>
            <w:tcW w:w="2500" w:type="pct"/>
            <w:gridSpan w:val="2"/>
            <w:shd w:val="clear" w:color="auto" w:fill="auto"/>
            <w:vAlign w:val="center"/>
            <w:tcPrChange w:id="288" w:author="Ronald Underberg" w:date="2021-12-28T17:23:00Z">
              <w:tcPr>
                <w:tcW w:w="2500" w:type="pct"/>
                <w:gridSpan w:val="2"/>
                <w:shd w:val="clear" w:color="auto" w:fill="auto"/>
                <w:vAlign w:val="center"/>
              </w:tcPr>
            </w:tcPrChange>
          </w:tcPr>
          <w:p w14:paraId="62D3B9EB" w14:textId="77777777" w:rsidR="006E0B46" w:rsidRPr="001C5FA7" w:rsidRDefault="006E0B46">
            <w:pPr>
              <w:spacing w:after="20"/>
              <w:ind w:left="43"/>
              <w:rPr>
                <w:rFonts w:ascii="Arial" w:hAnsi="Arial" w:cs="Arial"/>
                <w:i/>
                <w:sz w:val="20"/>
                <w:szCs w:val="20"/>
              </w:rPr>
              <w:pPrChange w:id="289" w:author="Ronald Underberg" w:date="2021-12-28T17:24:00Z">
                <w:pPr/>
              </w:pPrChange>
            </w:pPr>
            <w:r w:rsidRPr="001C5FA7">
              <w:rPr>
                <w:rFonts w:ascii="Arial" w:hAnsi="Arial" w:cs="Arial"/>
                <w:i/>
                <w:sz w:val="20"/>
                <w:szCs w:val="20"/>
              </w:rPr>
              <w:t>Task/Responsibility</w:t>
            </w:r>
          </w:p>
        </w:tc>
        <w:tc>
          <w:tcPr>
            <w:tcW w:w="2500" w:type="pct"/>
            <w:shd w:val="clear" w:color="auto" w:fill="auto"/>
            <w:vAlign w:val="center"/>
            <w:tcPrChange w:id="290" w:author="Ronald Underberg" w:date="2021-12-28T17:23:00Z">
              <w:tcPr>
                <w:tcW w:w="2500" w:type="pct"/>
                <w:shd w:val="clear" w:color="auto" w:fill="auto"/>
                <w:vAlign w:val="center"/>
              </w:tcPr>
            </w:tcPrChange>
          </w:tcPr>
          <w:p w14:paraId="6F90671A" w14:textId="77777777" w:rsidR="006E0B46" w:rsidRPr="001C5FA7" w:rsidRDefault="006E0B46">
            <w:pPr>
              <w:spacing w:after="0"/>
              <w:rPr>
                <w:rFonts w:ascii="Arial" w:hAnsi="Arial" w:cs="Arial"/>
                <w:i/>
                <w:sz w:val="20"/>
                <w:szCs w:val="20"/>
              </w:rPr>
              <w:pPrChange w:id="291" w:author="Ronald Underberg" w:date="2021-12-28T17:23:00Z">
                <w:pPr/>
              </w:pPrChange>
            </w:pPr>
            <w:r w:rsidRPr="001C5FA7">
              <w:rPr>
                <w:rFonts w:ascii="Arial" w:hAnsi="Arial" w:cs="Arial"/>
                <w:i/>
                <w:sz w:val="20"/>
                <w:szCs w:val="20"/>
              </w:rPr>
              <w:t xml:space="preserve">Typical number of </w:t>
            </w:r>
            <w:proofErr w:type="gramStart"/>
            <w:r w:rsidRPr="001C5FA7">
              <w:rPr>
                <w:rFonts w:ascii="Arial" w:hAnsi="Arial" w:cs="Arial"/>
                <w:i/>
                <w:sz w:val="20"/>
                <w:szCs w:val="20"/>
              </w:rPr>
              <w:t>hours/week</w:t>
            </w:r>
            <w:proofErr w:type="gramEnd"/>
            <w:r w:rsidRPr="001C5FA7">
              <w:rPr>
                <w:rFonts w:ascii="Arial" w:hAnsi="Arial" w:cs="Arial"/>
                <w:i/>
                <w:sz w:val="20"/>
                <w:szCs w:val="20"/>
              </w:rPr>
              <w:t xml:space="preserve"> </w:t>
            </w:r>
          </w:p>
          <w:p w14:paraId="11D03E85" w14:textId="77777777" w:rsidR="006E0B46" w:rsidRPr="001C5FA7" w:rsidRDefault="006E0B46">
            <w:pPr>
              <w:spacing w:after="0"/>
              <w:rPr>
                <w:rFonts w:ascii="Arial" w:hAnsi="Arial" w:cs="Arial"/>
                <w:sz w:val="20"/>
                <w:szCs w:val="20"/>
              </w:rPr>
              <w:pPrChange w:id="292" w:author="Ronald Underberg" w:date="2021-12-28T17:23:00Z">
                <w:pPr/>
              </w:pPrChange>
            </w:pPr>
            <w:r w:rsidRPr="001C5FA7">
              <w:rPr>
                <w:rFonts w:ascii="Arial" w:hAnsi="Arial" w:cs="Arial"/>
                <w:sz w:val="20"/>
                <w:szCs w:val="20"/>
              </w:rPr>
              <w:t>*Total number of hours should equal 35</w:t>
            </w:r>
          </w:p>
        </w:tc>
      </w:tr>
      <w:tr w:rsidR="006E0B46" w:rsidRPr="001C5FA7" w14:paraId="32D9A921" w14:textId="77777777" w:rsidTr="003E22A6">
        <w:trPr>
          <w:trHeight w:val="432"/>
        </w:trPr>
        <w:tc>
          <w:tcPr>
            <w:tcW w:w="2500" w:type="pct"/>
            <w:gridSpan w:val="2"/>
            <w:shd w:val="clear" w:color="auto" w:fill="auto"/>
            <w:vAlign w:val="center"/>
          </w:tcPr>
          <w:p w14:paraId="493B338A" w14:textId="77777777" w:rsidR="006E0B46" w:rsidRPr="001C5FA7" w:rsidRDefault="006E0B46">
            <w:pPr>
              <w:spacing w:after="0"/>
              <w:ind w:left="29"/>
              <w:rPr>
                <w:rFonts w:ascii="Arial" w:hAnsi="Arial" w:cs="Arial"/>
                <w:sz w:val="20"/>
                <w:szCs w:val="20"/>
              </w:rPr>
              <w:pPrChange w:id="293" w:author="Ronald Underberg" w:date="2021-12-28T17:26:00Z">
                <w:pPr/>
              </w:pPrChange>
            </w:pPr>
          </w:p>
        </w:tc>
        <w:tc>
          <w:tcPr>
            <w:tcW w:w="2500" w:type="pct"/>
            <w:shd w:val="clear" w:color="auto" w:fill="auto"/>
            <w:vAlign w:val="center"/>
          </w:tcPr>
          <w:p w14:paraId="7F3517A9" w14:textId="77777777" w:rsidR="006E0B46" w:rsidRPr="001C5FA7" w:rsidRDefault="006E0B46">
            <w:pPr>
              <w:spacing w:after="0"/>
              <w:ind w:left="29"/>
              <w:rPr>
                <w:rFonts w:ascii="Arial" w:hAnsi="Arial" w:cs="Arial"/>
                <w:sz w:val="20"/>
                <w:szCs w:val="20"/>
              </w:rPr>
              <w:pPrChange w:id="294" w:author="Ronald Underberg" w:date="2021-12-28T17:26:00Z">
                <w:pPr/>
              </w:pPrChange>
            </w:pPr>
          </w:p>
        </w:tc>
      </w:tr>
      <w:tr w:rsidR="006E0B46" w:rsidRPr="001C5FA7" w14:paraId="64BA2191" w14:textId="77777777" w:rsidTr="003E22A6">
        <w:trPr>
          <w:trHeight w:val="432"/>
        </w:trPr>
        <w:tc>
          <w:tcPr>
            <w:tcW w:w="2500" w:type="pct"/>
            <w:gridSpan w:val="2"/>
            <w:shd w:val="clear" w:color="auto" w:fill="auto"/>
            <w:vAlign w:val="center"/>
          </w:tcPr>
          <w:p w14:paraId="633A1ED8" w14:textId="77777777" w:rsidR="006E0B46" w:rsidRPr="001C5FA7" w:rsidRDefault="006E0B46">
            <w:pPr>
              <w:spacing w:after="0"/>
              <w:ind w:left="29"/>
              <w:rPr>
                <w:rFonts w:ascii="Arial" w:hAnsi="Arial" w:cs="Arial"/>
                <w:sz w:val="20"/>
                <w:szCs w:val="20"/>
              </w:rPr>
              <w:pPrChange w:id="295" w:author="Ronald Underberg" w:date="2021-12-28T17:26:00Z">
                <w:pPr/>
              </w:pPrChange>
            </w:pPr>
          </w:p>
        </w:tc>
        <w:tc>
          <w:tcPr>
            <w:tcW w:w="2500" w:type="pct"/>
            <w:shd w:val="clear" w:color="auto" w:fill="auto"/>
            <w:vAlign w:val="center"/>
          </w:tcPr>
          <w:p w14:paraId="47BE25BA" w14:textId="77777777" w:rsidR="006E0B46" w:rsidRPr="001C5FA7" w:rsidRDefault="006E0B46">
            <w:pPr>
              <w:spacing w:after="0"/>
              <w:ind w:left="29"/>
              <w:rPr>
                <w:rFonts w:ascii="Arial" w:hAnsi="Arial" w:cs="Arial"/>
                <w:sz w:val="20"/>
                <w:szCs w:val="20"/>
              </w:rPr>
              <w:pPrChange w:id="296" w:author="Ronald Underberg" w:date="2021-12-28T17:26:00Z">
                <w:pPr/>
              </w:pPrChange>
            </w:pPr>
          </w:p>
        </w:tc>
      </w:tr>
      <w:tr w:rsidR="006E0B46" w:rsidRPr="001C5FA7" w14:paraId="1A501FBA" w14:textId="77777777" w:rsidTr="003E22A6">
        <w:trPr>
          <w:trHeight w:val="432"/>
        </w:trPr>
        <w:tc>
          <w:tcPr>
            <w:tcW w:w="2500" w:type="pct"/>
            <w:gridSpan w:val="2"/>
            <w:shd w:val="clear" w:color="auto" w:fill="auto"/>
            <w:vAlign w:val="center"/>
          </w:tcPr>
          <w:p w14:paraId="53A69F13" w14:textId="77777777" w:rsidR="006E0B46" w:rsidRPr="001C5FA7" w:rsidRDefault="006E0B46">
            <w:pPr>
              <w:spacing w:after="0"/>
              <w:ind w:left="29"/>
              <w:rPr>
                <w:rFonts w:ascii="Arial" w:hAnsi="Arial" w:cs="Arial"/>
                <w:sz w:val="20"/>
                <w:szCs w:val="20"/>
              </w:rPr>
              <w:pPrChange w:id="297" w:author="Ronald Underberg" w:date="2021-12-28T17:26:00Z">
                <w:pPr/>
              </w:pPrChange>
            </w:pPr>
          </w:p>
        </w:tc>
        <w:tc>
          <w:tcPr>
            <w:tcW w:w="2500" w:type="pct"/>
            <w:shd w:val="clear" w:color="auto" w:fill="auto"/>
            <w:vAlign w:val="center"/>
          </w:tcPr>
          <w:p w14:paraId="3A318F38" w14:textId="77777777" w:rsidR="006E0B46" w:rsidRPr="001C5FA7" w:rsidRDefault="006E0B46">
            <w:pPr>
              <w:spacing w:after="0"/>
              <w:ind w:left="29"/>
              <w:rPr>
                <w:rFonts w:ascii="Arial" w:hAnsi="Arial" w:cs="Arial"/>
                <w:sz w:val="20"/>
                <w:szCs w:val="20"/>
              </w:rPr>
              <w:pPrChange w:id="298" w:author="Ronald Underberg" w:date="2021-12-28T17:26:00Z">
                <w:pPr/>
              </w:pPrChange>
            </w:pPr>
          </w:p>
        </w:tc>
      </w:tr>
      <w:tr w:rsidR="006E0B46" w:rsidRPr="001C5FA7" w14:paraId="3D72EA46" w14:textId="77777777" w:rsidTr="003E22A6">
        <w:trPr>
          <w:trHeight w:val="432"/>
        </w:trPr>
        <w:tc>
          <w:tcPr>
            <w:tcW w:w="2500" w:type="pct"/>
            <w:gridSpan w:val="2"/>
            <w:shd w:val="clear" w:color="auto" w:fill="auto"/>
            <w:vAlign w:val="center"/>
          </w:tcPr>
          <w:p w14:paraId="0EDDE7E2" w14:textId="77777777" w:rsidR="006E0B46" w:rsidRPr="001C5FA7" w:rsidRDefault="006E0B46">
            <w:pPr>
              <w:spacing w:after="0"/>
              <w:ind w:left="29"/>
              <w:rPr>
                <w:rFonts w:ascii="Arial" w:hAnsi="Arial" w:cs="Arial"/>
                <w:sz w:val="20"/>
                <w:szCs w:val="20"/>
              </w:rPr>
              <w:pPrChange w:id="299" w:author="Ronald Underberg" w:date="2021-12-28T17:26:00Z">
                <w:pPr/>
              </w:pPrChange>
            </w:pPr>
          </w:p>
        </w:tc>
        <w:tc>
          <w:tcPr>
            <w:tcW w:w="2500" w:type="pct"/>
            <w:shd w:val="clear" w:color="auto" w:fill="auto"/>
            <w:vAlign w:val="center"/>
          </w:tcPr>
          <w:p w14:paraId="72157D40" w14:textId="77777777" w:rsidR="006E0B46" w:rsidRPr="001C5FA7" w:rsidRDefault="006E0B46">
            <w:pPr>
              <w:spacing w:after="0"/>
              <w:ind w:left="29"/>
              <w:rPr>
                <w:rFonts w:ascii="Arial" w:hAnsi="Arial" w:cs="Arial"/>
                <w:sz w:val="20"/>
                <w:szCs w:val="20"/>
              </w:rPr>
              <w:pPrChange w:id="300" w:author="Ronald Underberg" w:date="2021-12-28T17:26:00Z">
                <w:pPr/>
              </w:pPrChange>
            </w:pPr>
          </w:p>
        </w:tc>
      </w:tr>
      <w:tr w:rsidR="006E0B46" w:rsidRPr="001C5FA7" w14:paraId="4F6C8BE3" w14:textId="77777777" w:rsidTr="003E22A6">
        <w:trPr>
          <w:trHeight w:val="432"/>
        </w:trPr>
        <w:tc>
          <w:tcPr>
            <w:tcW w:w="2500" w:type="pct"/>
            <w:gridSpan w:val="2"/>
            <w:shd w:val="clear" w:color="auto" w:fill="auto"/>
            <w:vAlign w:val="center"/>
          </w:tcPr>
          <w:p w14:paraId="7C925A2A" w14:textId="77777777" w:rsidR="006E0B46" w:rsidRPr="001C5FA7" w:rsidRDefault="006E0B46">
            <w:pPr>
              <w:spacing w:after="0"/>
              <w:ind w:left="29"/>
              <w:rPr>
                <w:rFonts w:ascii="Arial" w:hAnsi="Arial" w:cs="Arial"/>
                <w:sz w:val="20"/>
                <w:szCs w:val="20"/>
              </w:rPr>
              <w:pPrChange w:id="301" w:author="Ronald Underberg" w:date="2021-12-28T17:26:00Z">
                <w:pPr/>
              </w:pPrChange>
            </w:pPr>
          </w:p>
        </w:tc>
        <w:tc>
          <w:tcPr>
            <w:tcW w:w="2500" w:type="pct"/>
            <w:shd w:val="clear" w:color="auto" w:fill="auto"/>
            <w:vAlign w:val="center"/>
          </w:tcPr>
          <w:p w14:paraId="1599FC30" w14:textId="77777777" w:rsidR="006E0B46" w:rsidRPr="001C5FA7" w:rsidRDefault="006E0B46">
            <w:pPr>
              <w:spacing w:after="0"/>
              <w:ind w:left="29"/>
              <w:rPr>
                <w:rFonts w:ascii="Arial" w:hAnsi="Arial" w:cs="Arial"/>
                <w:sz w:val="20"/>
                <w:szCs w:val="20"/>
              </w:rPr>
              <w:pPrChange w:id="302" w:author="Ronald Underberg" w:date="2021-12-28T17:26:00Z">
                <w:pPr/>
              </w:pPrChange>
            </w:pPr>
          </w:p>
        </w:tc>
      </w:tr>
      <w:tr w:rsidR="006E0B46" w:rsidRPr="001C5FA7" w14:paraId="47B1092B" w14:textId="77777777" w:rsidTr="003E22A6">
        <w:trPr>
          <w:trHeight w:val="432"/>
        </w:trPr>
        <w:tc>
          <w:tcPr>
            <w:tcW w:w="2500" w:type="pct"/>
            <w:gridSpan w:val="2"/>
            <w:shd w:val="clear" w:color="auto" w:fill="auto"/>
            <w:vAlign w:val="center"/>
          </w:tcPr>
          <w:p w14:paraId="123F6420" w14:textId="77777777" w:rsidR="006E0B46" w:rsidRPr="001C5FA7" w:rsidRDefault="006E0B46">
            <w:pPr>
              <w:spacing w:after="0"/>
              <w:ind w:left="29"/>
              <w:rPr>
                <w:rFonts w:ascii="Arial" w:hAnsi="Arial" w:cs="Arial"/>
                <w:sz w:val="20"/>
                <w:szCs w:val="20"/>
              </w:rPr>
              <w:pPrChange w:id="303" w:author="Ronald Underberg" w:date="2021-12-28T17:26:00Z">
                <w:pPr/>
              </w:pPrChange>
            </w:pPr>
          </w:p>
        </w:tc>
        <w:tc>
          <w:tcPr>
            <w:tcW w:w="2500" w:type="pct"/>
            <w:shd w:val="clear" w:color="auto" w:fill="auto"/>
            <w:vAlign w:val="center"/>
          </w:tcPr>
          <w:p w14:paraId="24F0DF3E" w14:textId="77777777" w:rsidR="006E0B46" w:rsidRPr="001C5FA7" w:rsidRDefault="006E0B46">
            <w:pPr>
              <w:spacing w:after="0"/>
              <w:ind w:left="29"/>
              <w:rPr>
                <w:rFonts w:ascii="Arial" w:hAnsi="Arial" w:cs="Arial"/>
                <w:sz w:val="20"/>
                <w:szCs w:val="20"/>
              </w:rPr>
              <w:pPrChange w:id="304" w:author="Ronald Underberg" w:date="2021-12-28T17:26:00Z">
                <w:pPr/>
              </w:pPrChange>
            </w:pPr>
          </w:p>
        </w:tc>
      </w:tr>
      <w:tr w:rsidR="006E0B46" w:rsidRPr="001C5FA7" w14:paraId="3FE866DA" w14:textId="77777777" w:rsidTr="003E22A6">
        <w:trPr>
          <w:trHeight w:val="432"/>
        </w:trPr>
        <w:tc>
          <w:tcPr>
            <w:tcW w:w="2500" w:type="pct"/>
            <w:gridSpan w:val="2"/>
            <w:shd w:val="clear" w:color="auto" w:fill="auto"/>
            <w:vAlign w:val="center"/>
          </w:tcPr>
          <w:p w14:paraId="6DB98093" w14:textId="77777777" w:rsidR="006E0B46" w:rsidRPr="001C5FA7" w:rsidRDefault="006E0B46">
            <w:pPr>
              <w:spacing w:after="0"/>
              <w:ind w:left="29"/>
              <w:rPr>
                <w:rFonts w:ascii="Arial" w:hAnsi="Arial" w:cs="Arial"/>
                <w:sz w:val="20"/>
                <w:szCs w:val="20"/>
              </w:rPr>
              <w:pPrChange w:id="305" w:author="Ronald Underberg" w:date="2021-12-28T17:26:00Z">
                <w:pPr/>
              </w:pPrChange>
            </w:pPr>
          </w:p>
        </w:tc>
        <w:tc>
          <w:tcPr>
            <w:tcW w:w="2500" w:type="pct"/>
            <w:shd w:val="clear" w:color="auto" w:fill="auto"/>
            <w:vAlign w:val="center"/>
          </w:tcPr>
          <w:p w14:paraId="00866BF6" w14:textId="77777777" w:rsidR="006E0B46" w:rsidRPr="001C5FA7" w:rsidRDefault="006E0B46">
            <w:pPr>
              <w:spacing w:after="0"/>
              <w:ind w:left="29"/>
              <w:rPr>
                <w:rFonts w:ascii="Arial" w:hAnsi="Arial" w:cs="Arial"/>
                <w:sz w:val="20"/>
                <w:szCs w:val="20"/>
              </w:rPr>
              <w:pPrChange w:id="306" w:author="Ronald Underberg" w:date="2021-12-28T17:26:00Z">
                <w:pPr/>
              </w:pPrChange>
            </w:pPr>
          </w:p>
        </w:tc>
      </w:tr>
      <w:tr w:rsidR="006E0B46" w:rsidRPr="001C5FA7" w14:paraId="72125EB3" w14:textId="77777777" w:rsidTr="003E22A6">
        <w:trPr>
          <w:trHeight w:val="432"/>
        </w:trPr>
        <w:tc>
          <w:tcPr>
            <w:tcW w:w="2500" w:type="pct"/>
            <w:gridSpan w:val="2"/>
            <w:shd w:val="clear" w:color="auto" w:fill="auto"/>
            <w:vAlign w:val="center"/>
          </w:tcPr>
          <w:p w14:paraId="51BE92A9" w14:textId="77777777" w:rsidR="006E0B46" w:rsidRPr="001C5FA7" w:rsidRDefault="006E0B46">
            <w:pPr>
              <w:spacing w:after="0"/>
              <w:ind w:left="29"/>
              <w:rPr>
                <w:rFonts w:ascii="Arial" w:hAnsi="Arial" w:cs="Arial"/>
                <w:sz w:val="20"/>
                <w:szCs w:val="20"/>
              </w:rPr>
              <w:pPrChange w:id="307" w:author="Ronald Underberg" w:date="2021-12-28T17:26:00Z">
                <w:pPr/>
              </w:pPrChange>
            </w:pPr>
          </w:p>
        </w:tc>
        <w:tc>
          <w:tcPr>
            <w:tcW w:w="2500" w:type="pct"/>
            <w:shd w:val="clear" w:color="auto" w:fill="auto"/>
            <w:vAlign w:val="center"/>
          </w:tcPr>
          <w:p w14:paraId="170D3E0E" w14:textId="77777777" w:rsidR="006E0B46" w:rsidRPr="001C5FA7" w:rsidRDefault="006E0B46">
            <w:pPr>
              <w:spacing w:after="0"/>
              <w:ind w:left="29"/>
              <w:rPr>
                <w:rFonts w:ascii="Arial" w:hAnsi="Arial" w:cs="Arial"/>
                <w:sz w:val="20"/>
                <w:szCs w:val="20"/>
              </w:rPr>
              <w:pPrChange w:id="308" w:author="Ronald Underberg" w:date="2021-12-28T17:26:00Z">
                <w:pPr/>
              </w:pPrChange>
            </w:pPr>
          </w:p>
        </w:tc>
      </w:tr>
      <w:tr w:rsidR="006E0B46" w:rsidRPr="001C5FA7" w14:paraId="44041943" w14:textId="77777777" w:rsidTr="003E22A6">
        <w:trPr>
          <w:trHeight w:val="432"/>
        </w:trPr>
        <w:tc>
          <w:tcPr>
            <w:tcW w:w="2500" w:type="pct"/>
            <w:gridSpan w:val="2"/>
            <w:shd w:val="clear" w:color="auto" w:fill="auto"/>
            <w:vAlign w:val="center"/>
          </w:tcPr>
          <w:p w14:paraId="45C7DB09" w14:textId="77777777" w:rsidR="006E0B46" w:rsidRPr="001C5FA7" w:rsidRDefault="006E0B46">
            <w:pPr>
              <w:spacing w:after="0"/>
              <w:ind w:left="29"/>
              <w:rPr>
                <w:rFonts w:ascii="Arial" w:hAnsi="Arial" w:cs="Arial"/>
                <w:sz w:val="20"/>
                <w:szCs w:val="20"/>
              </w:rPr>
              <w:pPrChange w:id="309" w:author="Ronald Underberg" w:date="2021-12-28T17:26:00Z">
                <w:pPr/>
              </w:pPrChange>
            </w:pPr>
          </w:p>
        </w:tc>
        <w:tc>
          <w:tcPr>
            <w:tcW w:w="2500" w:type="pct"/>
            <w:shd w:val="clear" w:color="auto" w:fill="auto"/>
            <w:vAlign w:val="center"/>
          </w:tcPr>
          <w:p w14:paraId="1F2AB23A" w14:textId="77777777" w:rsidR="006E0B46" w:rsidRPr="001C5FA7" w:rsidRDefault="006E0B46">
            <w:pPr>
              <w:spacing w:after="0"/>
              <w:ind w:left="29"/>
              <w:rPr>
                <w:rFonts w:ascii="Arial" w:hAnsi="Arial" w:cs="Arial"/>
                <w:sz w:val="20"/>
                <w:szCs w:val="20"/>
              </w:rPr>
              <w:pPrChange w:id="310" w:author="Ronald Underberg" w:date="2021-12-28T17:26:00Z">
                <w:pPr/>
              </w:pPrChange>
            </w:pPr>
          </w:p>
        </w:tc>
      </w:tr>
      <w:tr w:rsidR="006E0B46" w:rsidRPr="001C5FA7" w14:paraId="3AA3B155" w14:textId="77777777" w:rsidTr="003E22A6">
        <w:trPr>
          <w:trHeight w:val="432"/>
        </w:trPr>
        <w:tc>
          <w:tcPr>
            <w:tcW w:w="2500" w:type="pct"/>
            <w:gridSpan w:val="2"/>
            <w:shd w:val="clear" w:color="auto" w:fill="auto"/>
            <w:vAlign w:val="center"/>
          </w:tcPr>
          <w:p w14:paraId="6C49F009" w14:textId="77777777" w:rsidR="006E0B46" w:rsidRPr="001C5FA7" w:rsidRDefault="006E0B46">
            <w:pPr>
              <w:spacing w:after="0"/>
              <w:ind w:left="29"/>
              <w:rPr>
                <w:rFonts w:ascii="Arial" w:hAnsi="Arial" w:cs="Arial"/>
                <w:sz w:val="20"/>
                <w:szCs w:val="20"/>
              </w:rPr>
              <w:pPrChange w:id="311" w:author="Ronald Underberg" w:date="2021-12-28T17:26:00Z">
                <w:pPr/>
              </w:pPrChange>
            </w:pPr>
          </w:p>
        </w:tc>
        <w:tc>
          <w:tcPr>
            <w:tcW w:w="2500" w:type="pct"/>
            <w:shd w:val="clear" w:color="auto" w:fill="auto"/>
            <w:vAlign w:val="center"/>
          </w:tcPr>
          <w:p w14:paraId="6B8A7B28" w14:textId="77777777" w:rsidR="006E0B46" w:rsidRPr="001C5FA7" w:rsidRDefault="006E0B46">
            <w:pPr>
              <w:spacing w:after="0"/>
              <w:ind w:left="29"/>
              <w:rPr>
                <w:rFonts w:ascii="Arial" w:hAnsi="Arial" w:cs="Arial"/>
                <w:sz w:val="20"/>
                <w:szCs w:val="20"/>
              </w:rPr>
              <w:pPrChange w:id="312" w:author="Ronald Underberg" w:date="2021-12-28T17:26:00Z">
                <w:pPr/>
              </w:pPrChange>
            </w:pPr>
          </w:p>
        </w:tc>
      </w:tr>
    </w:tbl>
    <w:p w14:paraId="73316FEF" w14:textId="77777777" w:rsidR="00A40027" w:rsidRDefault="00A40027">
      <w:pPr>
        <w:rPr>
          <w:ins w:id="313" w:author="Ronald Underberg" w:date="2021-12-28T17:28:00Z"/>
        </w:rPr>
      </w:pPr>
      <w:ins w:id="314" w:author="Ronald Underberg" w:date="2021-12-28T17:28:00Z">
        <w:r>
          <w:br w:type="page"/>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Change w:id="315">
          <w:tblGrid>
            <w:gridCol w:w="3118"/>
            <w:gridCol w:w="3117"/>
            <w:gridCol w:w="3115"/>
          </w:tblGrid>
        </w:tblGridChange>
      </w:tblGrid>
      <w:tr w:rsidR="006E0B46" w:rsidRPr="001C5FA7" w14:paraId="30167C1B" w14:textId="77777777" w:rsidTr="003E22A6">
        <w:trPr>
          <w:trHeight w:val="665"/>
        </w:trPr>
        <w:tc>
          <w:tcPr>
            <w:tcW w:w="5000" w:type="pct"/>
            <w:gridSpan w:val="3"/>
            <w:shd w:val="clear" w:color="auto" w:fill="auto"/>
            <w:vAlign w:val="center"/>
          </w:tcPr>
          <w:p w14:paraId="34D6D0D6" w14:textId="05AA5953" w:rsidR="006E0B46" w:rsidRPr="001C5FA7" w:rsidRDefault="006E0B46" w:rsidP="006E0B46">
            <w:pPr>
              <w:pStyle w:val="ListParagraph"/>
              <w:numPr>
                <w:ilvl w:val="0"/>
                <w:numId w:val="22"/>
              </w:numPr>
              <w:rPr>
                <w:rFonts w:ascii="Arial" w:hAnsi="Arial" w:cs="Arial"/>
                <w:b/>
                <w:sz w:val="20"/>
                <w:szCs w:val="20"/>
              </w:rPr>
            </w:pPr>
            <w:r w:rsidRPr="001C5FA7">
              <w:rPr>
                <w:rFonts w:ascii="Arial" w:hAnsi="Arial" w:cs="Arial"/>
                <w:b/>
                <w:sz w:val="20"/>
                <w:szCs w:val="20"/>
              </w:rPr>
              <w:lastRenderedPageBreak/>
              <w:t>After the fellow completes the two</w:t>
            </w:r>
            <w:r w:rsidR="1C94CAE6" w:rsidRPr="2501F735">
              <w:rPr>
                <w:rFonts w:ascii="Arial" w:hAnsi="Arial" w:cs="Arial"/>
                <w:b/>
                <w:bCs/>
                <w:sz w:val="20"/>
                <w:szCs w:val="20"/>
              </w:rPr>
              <w:t>-</w:t>
            </w:r>
            <w:r w:rsidRPr="001C5FA7">
              <w:rPr>
                <w:rFonts w:ascii="Arial" w:hAnsi="Arial" w:cs="Arial"/>
                <w:b/>
                <w:sz w:val="20"/>
                <w:szCs w:val="20"/>
              </w:rPr>
              <w:t>year term of service, what changes in the community do you expect to see?</w:t>
            </w:r>
          </w:p>
        </w:tc>
      </w:tr>
      <w:tr w:rsidR="006E0B46" w:rsidRPr="001C5FA7" w14:paraId="51EE09ED" w14:textId="77777777" w:rsidTr="00E8541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16" w:author="Ronald Underberg" w:date="2021-12-29T11:31: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40"/>
          <w:trPrChange w:id="317" w:author="Ronald Underberg" w:date="2021-12-29T11:31:00Z">
            <w:trPr>
              <w:trHeight w:val="440"/>
            </w:trPr>
          </w:trPrChange>
        </w:trPr>
        <w:tc>
          <w:tcPr>
            <w:tcW w:w="5000" w:type="pct"/>
            <w:gridSpan w:val="3"/>
            <w:shd w:val="clear" w:color="auto" w:fill="auto"/>
            <w:tcPrChange w:id="318" w:author="Ronald Underberg" w:date="2021-12-29T11:31:00Z">
              <w:tcPr>
                <w:tcW w:w="5000" w:type="pct"/>
                <w:gridSpan w:val="3"/>
                <w:shd w:val="clear" w:color="auto" w:fill="auto"/>
                <w:vAlign w:val="center"/>
              </w:tcPr>
            </w:tcPrChange>
          </w:tcPr>
          <w:p w14:paraId="69A3F3E5" w14:textId="77777777" w:rsidR="006E0B46" w:rsidRPr="001C5FA7" w:rsidRDefault="006E0B46">
            <w:pPr>
              <w:ind w:left="72"/>
              <w:rPr>
                <w:rFonts w:ascii="Arial" w:hAnsi="Arial" w:cs="Arial"/>
                <w:b/>
                <w:sz w:val="20"/>
                <w:szCs w:val="20"/>
              </w:rPr>
              <w:pPrChange w:id="319" w:author="Ronald Underberg" w:date="2021-12-29T11:31:00Z">
                <w:pPr/>
              </w:pPrChange>
            </w:pPr>
          </w:p>
          <w:p w14:paraId="51D07B19" w14:textId="77777777" w:rsidR="006E0B46" w:rsidRPr="001C5FA7" w:rsidRDefault="006E0B46">
            <w:pPr>
              <w:spacing w:after="120"/>
              <w:ind w:left="72"/>
              <w:rPr>
                <w:rFonts w:ascii="Arial" w:hAnsi="Arial" w:cs="Arial"/>
                <w:b/>
                <w:sz w:val="20"/>
                <w:szCs w:val="20"/>
              </w:rPr>
              <w:pPrChange w:id="320" w:author="Ronald Underberg" w:date="2021-12-29T11:31:00Z">
                <w:pPr/>
              </w:pPrChange>
            </w:pPr>
          </w:p>
          <w:p w14:paraId="460F3EEE" w14:textId="77777777" w:rsidR="006E0B46" w:rsidRPr="001C5FA7" w:rsidRDefault="006E0B46">
            <w:pPr>
              <w:ind w:left="72"/>
              <w:rPr>
                <w:rFonts w:ascii="Arial" w:hAnsi="Arial" w:cs="Arial"/>
                <w:b/>
                <w:sz w:val="20"/>
                <w:szCs w:val="20"/>
              </w:rPr>
              <w:pPrChange w:id="321" w:author="Ronald Underberg" w:date="2021-12-29T11:31:00Z">
                <w:pPr/>
              </w:pPrChange>
            </w:pPr>
          </w:p>
        </w:tc>
      </w:tr>
      <w:tr w:rsidR="006E0B46" w:rsidRPr="001C5FA7" w14:paraId="70686AE0" w14:textId="77777777" w:rsidTr="003E22A6">
        <w:trPr>
          <w:trHeight w:val="683"/>
        </w:trPr>
        <w:tc>
          <w:tcPr>
            <w:tcW w:w="5000" w:type="pct"/>
            <w:gridSpan w:val="3"/>
            <w:shd w:val="clear" w:color="auto" w:fill="auto"/>
            <w:vAlign w:val="center"/>
          </w:tcPr>
          <w:p w14:paraId="33FF9E4B" w14:textId="77777777" w:rsidR="006E0B46" w:rsidRPr="001C5FA7" w:rsidRDefault="006E0B46" w:rsidP="006E0B46">
            <w:pPr>
              <w:pStyle w:val="ListParagraph"/>
              <w:numPr>
                <w:ilvl w:val="0"/>
                <w:numId w:val="22"/>
              </w:numPr>
              <w:rPr>
                <w:rFonts w:ascii="Arial" w:hAnsi="Arial" w:cs="Arial"/>
                <w:b/>
                <w:sz w:val="20"/>
                <w:szCs w:val="20"/>
              </w:rPr>
            </w:pPr>
            <w:r w:rsidRPr="001C5FA7">
              <w:rPr>
                <w:rFonts w:ascii="Arial" w:hAnsi="Arial" w:cs="Arial"/>
                <w:b/>
                <w:sz w:val="20"/>
                <w:szCs w:val="20"/>
              </w:rPr>
              <w:t>List the specific criteria, education and qualifications required for this position. Use additional pages as needed.</w:t>
            </w:r>
          </w:p>
        </w:tc>
      </w:tr>
      <w:tr w:rsidR="006E0B46" w:rsidRPr="001C5FA7" w14:paraId="50CB7DCA" w14:textId="77777777" w:rsidTr="003E22A6">
        <w:trPr>
          <w:trHeight w:val="360"/>
        </w:trPr>
        <w:tc>
          <w:tcPr>
            <w:tcW w:w="5000" w:type="pct"/>
            <w:gridSpan w:val="3"/>
            <w:shd w:val="clear" w:color="auto" w:fill="auto"/>
          </w:tcPr>
          <w:p w14:paraId="70D90616" w14:textId="77777777" w:rsidR="006E0B46" w:rsidRPr="001C5FA7" w:rsidRDefault="006E0B46" w:rsidP="006E0B46">
            <w:pPr>
              <w:pStyle w:val="ListParagraph"/>
              <w:numPr>
                <w:ilvl w:val="1"/>
                <w:numId w:val="21"/>
              </w:numPr>
              <w:ind w:left="510"/>
              <w:rPr>
                <w:rFonts w:ascii="Arial" w:hAnsi="Arial" w:cs="Arial"/>
                <w:sz w:val="20"/>
                <w:szCs w:val="20"/>
              </w:rPr>
            </w:pPr>
          </w:p>
        </w:tc>
      </w:tr>
      <w:tr w:rsidR="006E0B46" w:rsidRPr="001C5FA7" w14:paraId="515322C1" w14:textId="77777777" w:rsidTr="003E22A6">
        <w:trPr>
          <w:trHeight w:val="360"/>
        </w:trPr>
        <w:tc>
          <w:tcPr>
            <w:tcW w:w="5000" w:type="pct"/>
            <w:gridSpan w:val="3"/>
            <w:shd w:val="clear" w:color="auto" w:fill="auto"/>
          </w:tcPr>
          <w:p w14:paraId="29A59BB4" w14:textId="77777777" w:rsidR="006E0B46" w:rsidRPr="001C5FA7" w:rsidRDefault="006E0B46" w:rsidP="006E0B46">
            <w:pPr>
              <w:pStyle w:val="ListParagraph"/>
              <w:numPr>
                <w:ilvl w:val="0"/>
                <w:numId w:val="21"/>
              </w:numPr>
              <w:ind w:left="510"/>
              <w:rPr>
                <w:rFonts w:ascii="Arial" w:hAnsi="Arial" w:cs="Arial"/>
                <w:sz w:val="20"/>
                <w:szCs w:val="20"/>
              </w:rPr>
            </w:pPr>
          </w:p>
        </w:tc>
      </w:tr>
      <w:tr w:rsidR="006E0B46" w:rsidRPr="001C5FA7" w14:paraId="4551E16F" w14:textId="77777777" w:rsidTr="003E22A6">
        <w:trPr>
          <w:trHeight w:val="360"/>
        </w:trPr>
        <w:tc>
          <w:tcPr>
            <w:tcW w:w="5000" w:type="pct"/>
            <w:gridSpan w:val="3"/>
            <w:shd w:val="clear" w:color="auto" w:fill="auto"/>
          </w:tcPr>
          <w:p w14:paraId="7D692232" w14:textId="77777777" w:rsidR="006E0B46" w:rsidRPr="001C5FA7" w:rsidRDefault="006E0B46" w:rsidP="006E0B46">
            <w:pPr>
              <w:pStyle w:val="ListParagraph"/>
              <w:numPr>
                <w:ilvl w:val="0"/>
                <w:numId w:val="21"/>
              </w:numPr>
              <w:ind w:left="510"/>
              <w:rPr>
                <w:rFonts w:ascii="Arial" w:hAnsi="Arial" w:cs="Arial"/>
                <w:sz w:val="20"/>
                <w:szCs w:val="20"/>
              </w:rPr>
            </w:pPr>
          </w:p>
        </w:tc>
      </w:tr>
      <w:tr w:rsidR="006E0B46" w:rsidRPr="001C5FA7" w14:paraId="133EE174" w14:textId="77777777" w:rsidTr="003E22A6">
        <w:trPr>
          <w:trHeight w:val="360"/>
        </w:trPr>
        <w:tc>
          <w:tcPr>
            <w:tcW w:w="5000" w:type="pct"/>
            <w:gridSpan w:val="3"/>
            <w:shd w:val="clear" w:color="auto" w:fill="auto"/>
          </w:tcPr>
          <w:p w14:paraId="7142302B" w14:textId="77777777" w:rsidR="006E0B46" w:rsidRPr="001C5FA7" w:rsidRDefault="006E0B46" w:rsidP="006E0B46">
            <w:pPr>
              <w:pStyle w:val="ListParagraph"/>
              <w:numPr>
                <w:ilvl w:val="0"/>
                <w:numId w:val="21"/>
              </w:numPr>
              <w:ind w:left="510"/>
              <w:rPr>
                <w:rFonts w:ascii="Arial" w:hAnsi="Arial" w:cs="Arial"/>
                <w:sz w:val="20"/>
                <w:szCs w:val="20"/>
              </w:rPr>
            </w:pPr>
          </w:p>
        </w:tc>
      </w:tr>
      <w:tr w:rsidR="006E0B46" w:rsidRPr="001C5FA7" w14:paraId="52FF50D4" w14:textId="77777777" w:rsidTr="003E22A6">
        <w:trPr>
          <w:trHeight w:val="360"/>
        </w:trPr>
        <w:tc>
          <w:tcPr>
            <w:tcW w:w="5000" w:type="pct"/>
            <w:gridSpan w:val="3"/>
            <w:shd w:val="clear" w:color="auto" w:fill="auto"/>
          </w:tcPr>
          <w:p w14:paraId="6E5BCE1E" w14:textId="77777777" w:rsidR="006E0B46" w:rsidRPr="001C5FA7" w:rsidRDefault="006E0B46" w:rsidP="006E0B46">
            <w:pPr>
              <w:pStyle w:val="ListParagraph"/>
              <w:numPr>
                <w:ilvl w:val="0"/>
                <w:numId w:val="21"/>
              </w:numPr>
              <w:ind w:left="510"/>
              <w:rPr>
                <w:rFonts w:ascii="Arial" w:hAnsi="Arial" w:cs="Arial"/>
                <w:sz w:val="20"/>
                <w:szCs w:val="20"/>
              </w:rPr>
            </w:pPr>
          </w:p>
        </w:tc>
      </w:tr>
      <w:tr w:rsidR="006E0B46" w:rsidRPr="001C5FA7" w14:paraId="74E0BC42" w14:textId="77777777" w:rsidTr="003E22A6">
        <w:trPr>
          <w:trHeight w:val="360"/>
        </w:trPr>
        <w:tc>
          <w:tcPr>
            <w:tcW w:w="5000" w:type="pct"/>
            <w:gridSpan w:val="3"/>
            <w:shd w:val="clear" w:color="auto" w:fill="auto"/>
          </w:tcPr>
          <w:p w14:paraId="27CCBFA4" w14:textId="77777777" w:rsidR="006E0B46" w:rsidRPr="001C5FA7" w:rsidRDefault="006E0B46" w:rsidP="006E0B46">
            <w:pPr>
              <w:pStyle w:val="ListParagraph"/>
              <w:numPr>
                <w:ilvl w:val="0"/>
                <w:numId w:val="21"/>
              </w:numPr>
              <w:ind w:left="510"/>
              <w:rPr>
                <w:rFonts w:ascii="Arial" w:hAnsi="Arial" w:cs="Arial"/>
                <w:sz w:val="20"/>
                <w:szCs w:val="20"/>
              </w:rPr>
            </w:pPr>
          </w:p>
        </w:tc>
      </w:tr>
      <w:tr w:rsidR="006E0B46" w:rsidRPr="001C5FA7" w14:paraId="4B0EEB5F" w14:textId="77777777" w:rsidTr="00A4002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22" w:author="Ronald Underberg" w:date="2021-12-28T17: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88"/>
          <w:trPrChange w:id="323" w:author="Ronald Underberg" w:date="2021-12-28T17:28:00Z">
            <w:trPr>
              <w:trHeight w:val="288"/>
            </w:trPr>
          </w:trPrChange>
        </w:trPr>
        <w:tc>
          <w:tcPr>
            <w:tcW w:w="5000" w:type="pct"/>
            <w:gridSpan w:val="3"/>
            <w:shd w:val="clear" w:color="auto" w:fill="auto"/>
            <w:vAlign w:val="center"/>
            <w:tcPrChange w:id="324" w:author="Ronald Underberg" w:date="2021-12-28T17:28:00Z">
              <w:tcPr>
                <w:tcW w:w="5000" w:type="pct"/>
                <w:gridSpan w:val="3"/>
                <w:shd w:val="clear" w:color="auto" w:fill="auto"/>
              </w:tcPr>
            </w:tcPrChange>
          </w:tcPr>
          <w:p w14:paraId="6CA32D54" w14:textId="7203A081" w:rsidR="006E0B46" w:rsidRPr="001C5FA7" w:rsidRDefault="006E0B46">
            <w:pPr>
              <w:spacing w:before="40" w:after="60"/>
              <w:ind w:left="72"/>
              <w:rPr>
                <w:rFonts w:ascii="Arial" w:hAnsi="Arial" w:cs="Arial"/>
                <w:sz w:val="20"/>
                <w:szCs w:val="20"/>
              </w:rPr>
              <w:pPrChange w:id="325" w:author="Ronald Underberg" w:date="2021-12-28T17:29:00Z">
                <w:pPr/>
              </w:pPrChange>
            </w:pPr>
            <w:r w:rsidRPr="001C5FA7">
              <w:rPr>
                <w:rFonts w:ascii="Arial" w:hAnsi="Arial" w:cs="Arial"/>
                <w:b/>
                <w:sz w:val="20"/>
                <w:szCs w:val="20"/>
              </w:rPr>
              <w:t>Physical requirements (</w:t>
            </w:r>
            <w:r w:rsidR="007B54C4">
              <w:rPr>
                <w:rFonts w:ascii="Arial" w:hAnsi="Arial" w:cs="Arial"/>
                <w:b/>
                <w:sz w:val="20"/>
                <w:szCs w:val="20"/>
              </w:rPr>
              <w:t>c</w:t>
            </w:r>
            <w:r w:rsidRPr="001C5FA7">
              <w:rPr>
                <w:rFonts w:ascii="Arial" w:hAnsi="Arial" w:cs="Arial"/>
                <w:b/>
                <w:sz w:val="20"/>
                <w:szCs w:val="20"/>
              </w:rPr>
              <w:t>heck one or more that apply to this position):</w:t>
            </w:r>
          </w:p>
        </w:tc>
      </w:tr>
      <w:tr w:rsidR="006E0B46" w:rsidRPr="001C5FA7" w14:paraId="7FD490B7" w14:textId="77777777" w:rsidTr="003E22A6">
        <w:trPr>
          <w:trHeight w:val="720"/>
        </w:trPr>
        <w:tc>
          <w:tcPr>
            <w:tcW w:w="1667" w:type="pct"/>
            <w:shd w:val="clear" w:color="auto" w:fill="auto"/>
          </w:tcPr>
          <w:p w14:paraId="16687F18" w14:textId="02D0F0E8" w:rsidR="006E0B46" w:rsidRPr="001C5FA7" w:rsidRDefault="006E0B46">
            <w:pPr>
              <w:spacing w:before="40"/>
              <w:ind w:left="72"/>
              <w:rPr>
                <w:rFonts w:ascii="Arial" w:hAnsi="Arial" w:cs="Arial"/>
                <w:sz w:val="20"/>
                <w:szCs w:val="20"/>
              </w:rPr>
              <w:pPrChange w:id="326" w:author="Ronald Underberg" w:date="2021-12-28T17:29:00Z">
                <w:pPr>
                  <w:ind w:left="150"/>
                </w:pPr>
              </w:pPrChange>
            </w:pPr>
            <w:r w:rsidRPr="001C5FA7">
              <w:rPr>
                <w:rFonts w:ascii="Arial" w:hAnsi="Arial" w:cs="Arial"/>
                <w:bCs/>
                <w:sz w:val="20"/>
                <w:szCs w:val="20"/>
              </w:rPr>
              <w:t>Able to walk two miles on uneven terrain</w:t>
            </w:r>
            <w:ins w:id="327" w:author="Ronald Underberg" w:date="2022-01-05T16:25:00Z">
              <w:r w:rsidR="00082048">
                <w:rPr>
                  <w:rFonts w:ascii="Arial" w:hAnsi="Arial" w:cs="Arial"/>
                  <w:bCs/>
                  <w:sz w:val="20"/>
                  <w:szCs w:val="20"/>
                </w:rPr>
                <w:t>?</w:t>
              </w:r>
            </w:ins>
            <w:del w:id="328" w:author="Ronald Underberg" w:date="2022-01-05T16:25:00Z">
              <w:r w:rsidRPr="001C5FA7" w:rsidDel="00082048">
                <w:rPr>
                  <w:rFonts w:ascii="Arial" w:hAnsi="Arial" w:cs="Arial"/>
                  <w:bCs/>
                  <w:sz w:val="20"/>
                  <w:szCs w:val="20"/>
                </w:rPr>
                <w:delText>:</w:delText>
              </w:r>
            </w:del>
            <w:r w:rsidRPr="001C5FA7">
              <w:rPr>
                <w:rFonts w:ascii="Arial" w:hAnsi="Arial" w:cs="Arial"/>
                <w:bCs/>
                <w:sz w:val="20"/>
                <w:szCs w:val="20"/>
              </w:rPr>
              <w:t xml:space="preserve"> </w:t>
            </w:r>
            <w:del w:id="329" w:author="Ronald Underberg" w:date="2022-01-05T16:22:00Z">
              <w:r w:rsidRPr="000C52D4" w:rsidDel="000C52D4">
                <w:rPr>
                  <w:rFonts w:ascii="Wingdings" w:eastAsia="Wingdings" w:hAnsi="Wingdings" w:cs="Arial"/>
                  <w:sz w:val="20"/>
                  <w:szCs w:val="20"/>
                  <w:rPrChange w:id="330" w:author="Ronald Underberg" w:date="2022-01-05T16:23:00Z">
                    <w:rPr>
                      <w:rFonts w:ascii="Arial" w:eastAsia="Wingdings" w:hAnsi="Arial" w:cs="Arial"/>
                      <w:sz w:val="20"/>
                      <w:szCs w:val="20"/>
                    </w:rPr>
                  </w:rPrChange>
                </w:rPr>
                <w:delText>o</w:delText>
              </w:r>
            </w:del>
            <w:ins w:id="331" w:author="Ronald Underberg" w:date="2022-01-05T16:22:00Z">
              <w:r w:rsidR="000C52D4" w:rsidRPr="000C52D4">
                <w:rPr>
                  <w:rFonts w:ascii="Wingdings" w:eastAsia="Wingdings" w:hAnsi="Wingdings" w:cs="Arial"/>
                  <w:sz w:val="20"/>
                  <w:szCs w:val="20"/>
                  <w:rPrChange w:id="332" w:author="Ronald Underberg" w:date="2022-01-05T16:23:00Z">
                    <w:rPr>
                      <w:rFonts w:ascii="Arial" w:eastAsia="Wingdings" w:hAnsi="Arial" w:cs="Arial"/>
                      <w:sz w:val="20"/>
                      <w:szCs w:val="20"/>
                    </w:rPr>
                  </w:rPrChange>
                </w:rPr>
                <w:t>o</w:t>
              </w:r>
            </w:ins>
          </w:p>
        </w:tc>
        <w:tc>
          <w:tcPr>
            <w:tcW w:w="1667" w:type="pct"/>
            <w:shd w:val="clear" w:color="auto" w:fill="auto"/>
          </w:tcPr>
          <w:p w14:paraId="41E07E8E" w14:textId="34B39413" w:rsidR="006E0B46" w:rsidRPr="001C5FA7" w:rsidRDefault="006E0B46">
            <w:pPr>
              <w:spacing w:before="40"/>
              <w:rPr>
                <w:rFonts w:ascii="Arial" w:hAnsi="Arial" w:cs="Arial"/>
                <w:sz w:val="20"/>
                <w:szCs w:val="20"/>
              </w:rPr>
              <w:pPrChange w:id="333" w:author="Ronald Underberg" w:date="2021-12-28T17:30:00Z">
                <w:pPr/>
              </w:pPrChange>
            </w:pPr>
            <w:r w:rsidRPr="001C5FA7">
              <w:rPr>
                <w:rFonts w:ascii="Arial" w:hAnsi="Arial" w:cs="Arial"/>
                <w:bCs/>
                <w:sz w:val="20"/>
                <w:szCs w:val="20"/>
              </w:rPr>
              <w:t>Able to carry 10 pounds</w:t>
            </w:r>
            <w:ins w:id="334" w:author="Ronald Underberg" w:date="2022-01-05T16:36:00Z">
              <w:r w:rsidR="006851C6">
                <w:rPr>
                  <w:rFonts w:ascii="Arial" w:hAnsi="Arial" w:cs="Arial"/>
                  <w:bCs/>
                  <w:sz w:val="20"/>
                  <w:szCs w:val="20"/>
                </w:rPr>
                <w:t>?</w:t>
              </w:r>
            </w:ins>
            <w:del w:id="335" w:author="Ronald Underberg" w:date="2022-01-05T16:36:00Z">
              <w:r w:rsidRPr="001C5FA7" w:rsidDel="006851C6">
                <w:rPr>
                  <w:rFonts w:ascii="Arial" w:hAnsi="Arial" w:cs="Arial"/>
                  <w:bCs/>
                  <w:sz w:val="20"/>
                  <w:szCs w:val="20"/>
                </w:rPr>
                <w:delText>:</w:delText>
              </w:r>
            </w:del>
            <w:r w:rsidRPr="001C5FA7">
              <w:rPr>
                <w:rFonts w:ascii="Arial" w:hAnsi="Arial" w:cs="Arial"/>
                <w:bCs/>
                <w:sz w:val="20"/>
                <w:szCs w:val="20"/>
              </w:rPr>
              <w:t xml:space="preserve"> </w:t>
            </w:r>
            <w:ins w:id="336" w:author="Ronald Underberg" w:date="2022-01-05T16:24:00Z">
              <w:r w:rsidR="000C52D4" w:rsidRPr="00896F35">
                <w:rPr>
                  <w:rFonts w:ascii="Wingdings" w:eastAsia="Wingdings" w:hAnsi="Wingdings" w:cs="Arial"/>
                  <w:sz w:val="20"/>
                  <w:szCs w:val="20"/>
                </w:rPr>
                <w:t>o</w:t>
              </w:r>
            </w:ins>
            <w:del w:id="337" w:author="Ronald Underberg" w:date="2022-01-05T16:24:00Z">
              <w:r w:rsidRPr="001C5FA7" w:rsidDel="000C52D4">
                <w:rPr>
                  <w:rFonts w:ascii="Arial" w:eastAsia="Wingdings" w:hAnsi="Arial" w:cs="Arial"/>
                  <w:sz w:val="20"/>
                  <w:szCs w:val="20"/>
                </w:rPr>
                <w:delText>o</w:delText>
              </w:r>
            </w:del>
          </w:p>
        </w:tc>
        <w:tc>
          <w:tcPr>
            <w:tcW w:w="1666" w:type="pct"/>
            <w:shd w:val="clear" w:color="auto" w:fill="auto"/>
          </w:tcPr>
          <w:p w14:paraId="5C63E853" w14:textId="28D41D3F" w:rsidR="006E0B46" w:rsidRPr="001C5FA7" w:rsidRDefault="006E0B46">
            <w:pPr>
              <w:spacing w:before="40"/>
              <w:rPr>
                <w:rFonts w:ascii="Arial" w:hAnsi="Arial" w:cs="Arial"/>
                <w:sz w:val="20"/>
                <w:szCs w:val="20"/>
              </w:rPr>
              <w:pPrChange w:id="338" w:author="Ronald Underberg" w:date="2021-12-28T17:30:00Z">
                <w:pPr/>
              </w:pPrChange>
            </w:pPr>
            <w:r w:rsidRPr="001C5FA7">
              <w:rPr>
                <w:rFonts w:ascii="Arial" w:hAnsi="Arial" w:cs="Arial"/>
                <w:bCs/>
                <w:sz w:val="20"/>
                <w:szCs w:val="20"/>
              </w:rPr>
              <w:t>Other:</w:t>
            </w:r>
            <w:del w:id="339" w:author="Ronald Underberg" w:date="2022-01-05T16:24:00Z">
              <w:r w:rsidRPr="001C5FA7" w:rsidDel="000C52D4">
                <w:rPr>
                  <w:rFonts w:ascii="Arial" w:hAnsi="Arial" w:cs="Arial"/>
                  <w:bCs/>
                  <w:sz w:val="20"/>
                  <w:szCs w:val="20"/>
                </w:rPr>
                <w:delText xml:space="preserve">    </w:delText>
              </w:r>
              <w:r w:rsidRPr="001C5FA7" w:rsidDel="000C52D4">
                <w:rPr>
                  <w:rFonts w:ascii="Arial" w:eastAsia="Wingdings" w:hAnsi="Arial" w:cs="Arial"/>
                  <w:sz w:val="20"/>
                  <w:szCs w:val="20"/>
                </w:rPr>
                <w:delText>o</w:delText>
              </w:r>
            </w:del>
            <w:ins w:id="340" w:author="Ronald Underberg" w:date="2022-01-05T16:24:00Z">
              <w:r w:rsidR="000C52D4">
                <w:rPr>
                  <w:rFonts w:ascii="Arial" w:eastAsia="Wingdings" w:hAnsi="Arial" w:cs="Arial"/>
                  <w:sz w:val="20"/>
                  <w:szCs w:val="20"/>
                </w:rPr>
                <w:t xml:space="preserve"> </w:t>
              </w:r>
              <w:r w:rsidR="000C52D4" w:rsidRPr="00896F35">
                <w:rPr>
                  <w:rFonts w:ascii="Wingdings" w:eastAsia="Wingdings" w:hAnsi="Wingdings" w:cs="Arial"/>
                  <w:sz w:val="20"/>
                  <w:szCs w:val="20"/>
                </w:rPr>
                <w:t>o</w:t>
              </w:r>
            </w:ins>
          </w:p>
        </w:tc>
      </w:tr>
      <w:tr w:rsidR="006E0B46" w:rsidRPr="001C5FA7" w14:paraId="3358AB3D" w14:textId="77777777" w:rsidTr="00D544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41" w:author="Ronald Underberg" w:date="2021-12-28T17:3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360"/>
          <w:trPrChange w:id="342" w:author="Ronald Underberg" w:date="2021-12-28T17:30:00Z">
            <w:trPr>
              <w:trHeight w:val="360"/>
            </w:trPr>
          </w:trPrChange>
        </w:trPr>
        <w:tc>
          <w:tcPr>
            <w:tcW w:w="5000" w:type="pct"/>
            <w:gridSpan w:val="3"/>
            <w:shd w:val="clear" w:color="auto" w:fill="auto"/>
            <w:vAlign w:val="center"/>
            <w:tcPrChange w:id="343" w:author="Ronald Underberg" w:date="2021-12-28T17:30:00Z">
              <w:tcPr>
                <w:tcW w:w="5000" w:type="pct"/>
                <w:gridSpan w:val="3"/>
                <w:shd w:val="clear" w:color="auto" w:fill="auto"/>
              </w:tcPr>
            </w:tcPrChange>
          </w:tcPr>
          <w:p w14:paraId="18C0B126" w14:textId="77777777" w:rsidR="006E0B46" w:rsidRPr="001C5FA7" w:rsidRDefault="006E0B46">
            <w:pPr>
              <w:shd w:val="clear" w:color="auto" w:fill="FFFFFF" w:themeFill="background1"/>
              <w:spacing w:before="40" w:after="240"/>
              <w:ind w:left="72"/>
              <w:contextualSpacing/>
              <w:rPr>
                <w:rFonts w:ascii="Arial" w:hAnsi="Arial" w:cs="Arial"/>
                <w:bCs/>
                <w:sz w:val="20"/>
                <w:szCs w:val="20"/>
              </w:rPr>
              <w:pPrChange w:id="344" w:author="Ronald Underberg" w:date="2021-12-28T17:31:00Z">
                <w:pPr>
                  <w:shd w:val="clear" w:color="auto" w:fill="FFFFFF" w:themeFill="background1"/>
                  <w:ind w:left="420"/>
                  <w:contextualSpacing/>
                </w:pPr>
              </w:pPrChange>
            </w:pPr>
            <w:r w:rsidRPr="001C5FA7">
              <w:rPr>
                <w:rFonts w:ascii="Arial" w:hAnsi="Arial" w:cs="Arial"/>
                <w:bCs/>
                <w:sz w:val="20"/>
                <w:szCs w:val="20"/>
              </w:rPr>
              <w:t>If you checked “Other” please explain: ____________</w:t>
            </w:r>
          </w:p>
        </w:tc>
      </w:tr>
      <w:tr w:rsidR="006E0B46" w:rsidRPr="001C5FA7" w14:paraId="0FF4CDB0" w14:textId="77777777" w:rsidTr="00D544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45" w:author="Ronald Underberg" w:date="2021-12-28T1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360"/>
          <w:trPrChange w:id="346" w:author="Ronald Underberg" w:date="2021-12-28T17:32:00Z">
            <w:trPr>
              <w:trHeight w:val="360"/>
            </w:trPr>
          </w:trPrChange>
        </w:trPr>
        <w:tc>
          <w:tcPr>
            <w:tcW w:w="5000" w:type="pct"/>
            <w:gridSpan w:val="3"/>
            <w:shd w:val="clear" w:color="auto" w:fill="auto"/>
            <w:vAlign w:val="center"/>
            <w:tcPrChange w:id="347" w:author="Ronald Underberg" w:date="2021-12-28T17:32:00Z">
              <w:tcPr>
                <w:tcW w:w="5000" w:type="pct"/>
                <w:gridSpan w:val="3"/>
                <w:shd w:val="clear" w:color="auto" w:fill="auto"/>
              </w:tcPr>
            </w:tcPrChange>
          </w:tcPr>
          <w:p w14:paraId="6BAE11FB" w14:textId="10315B12" w:rsidR="006E0B46" w:rsidRPr="001C5FA7" w:rsidRDefault="006E0B46">
            <w:pPr>
              <w:shd w:val="clear" w:color="auto" w:fill="FFFFFF" w:themeFill="background1"/>
              <w:ind w:left="72"/>
              <w:contextualSpacing/>
              <w:rPr>
                <w:rFonts w:ascii="Arial" w:hAnsi="Arial" w:cs="Arial"/>
                <w:b/>
                <w:bCs/>
                <w:sz w:val="20"/>
                <w:szCs w:val="20"/>
              </w:rPr>
              <w:pPrChange w:id="348" w:author="Ronald Underberg" w:date="2021-12-28T17:32:00Z">
                <w:pPr>
                  <w:shd w:val="clear" w:color="auto" w:fill="FFFFFF" w:themeFill="background1"/>
                  <w:contextualSpacing/>
                </w:pPr>
              </w:pPrChange>
            </w:pPr>
            <w:r w:rsidRPr="001C5FA7">
              <w:rPr>
                <w:rFonts w:ascii="Arial" w:hAnsi="Arial" w:cs="Arial"/>
                <w:b/>
                <w:bCs/>
                <w:sz w:val="20"/>
                <w:szCs w:val="20"/>
              </w:rPr>
              <w:t xml:space="preserve">Child </w:t>
            </w:r>
            <w:r w:rsidR="007B54C4">
              <w:rPr>
                <w:rFonts w:ascii="Arial" w:hAnsi="Arial" w:cs="Arial"/>
                <w:b/>
                <w:bCs/>
                <w:sz w:val="20"/>
                <w:szCs w:val="20"/>
              </w:rPr>
              <w:t>s</w:t>
            </w:r>
            <w:r w:rsidRPr="001C5FA7">
              <w:rPr>
                <w:rFonts w:ascii="Arial" w:hAnsi="Arial" w:cs="Arial"/>
                <w:b/>
                <w:bCs/>
                <w:sz w:val="20"/>
                <w:szCs w:val="20"/>
              </w:rPr>
              <w:t>afety</w:t>
            </w:r>
            <w:del w:id="349" w:author="Ronald Underberg" w:date="2021-12-28T17:31:00Z">
              <w:r w:rsidRPr="001C5FA7" w:rsidDel="00D54491">
                <w:rPr>
                  <w:rFonts w:ascii="Arial" w:hAnsi="Arial" w:cs="Arial"/>
                  <w:b/>
                  <w:bCs/>
                  <w:sz w:val="20"/>
                  <w:szCs w:val="20"/>
                </w:rPr>
                <w:delText xml:space="preserve"> </w:delText>
              </w:r>
            </w:del>
          </w:p>
        </w:tc>
      </w:tr>
      <w:tr w:rsidR="006E0B46" w:rsidRPr="001C5FA7" w14:paraId="5CD49815" w14:textId="77777777" w:rsidTr="003E22A6">
        <w:trPr>
          <w:trHeight w:val="620"/>
        </w:trPr>
        <w:tc>
          <w:tcPr>
            <w:tcW w:w="5000" w:type="pct"/>
            <w:gridSpan w:val="3"/>
            <w:shd w:val="clear" w:color="auto" w:fill="auto"/>
          </w:tcPr>
          <w:p w14:paraId="250C1D81" w14:textId="16A3EBDD" w:rsidR="006E0B46" w:rsidRPr="004D6D4A" w:rsidRDefault="006E0B46">
            <w:pPr>
              <w:spacing w:before="40" w:after="60"/>
              <w:ind w:left="72"/>
              <w:rPr>
                <w:rFonts w:ascii="Arial" w:hAnsi="Arial" w:cs="Arial"/>
                <w:bCs/>
                <w:sz w:val="20"/>
                <w:szCs w:val="20"/>
              </w:rPr>
              <w:pPrChange w:id="350" w:author="Ronald Underberg" w:date="2021-12-28T17:32:00Z">
                <w:pPr/>
              </w:pPrChange>
            </w:pPr>
            <w:r w:rsidRPr="001C5FA7">
              <w:rPr>
                <w:rFonts w:ascii="Arial" w:hAnsi="Arial" w:cs="Arial"/>
                <w:bCs/>
                <w:sz w:val="20"/>
                <w:szCs w:val="20"/>
              </w:rPr>
              <w:t>The General Board of Global Ministries of The United Methodist Church seeks to assure the physical and sexual safety, emotional well-being and spiritual health of children, youth and adults. We require that your program ensures compliance with this standard. Standards for child safety as stated in the United Nations Convention on the Rights of the Child can be found at http://www.unicef.org/crc/.</w:t>
            </w:r>
          </w:p>
        </w:tc>
      </w:tr>
      <w:tr w:rsidR="006E0B46" w:rsidRPr="001C5FA7" w14:paraId="464AF08E" w14:textId="77777777" w:rsidTr="003E22A6">
        <w:trPr>
          <w:trHeight w:val="258"/>
        </w:trPr>
        <w:tc>
          <w:tcPr>
            <w:tcW w:w="5000" w:type="pct"/>
            <w:gridSpan w:val="3"/>
            <w:shd w:val="clear" w:color="auto" w:fill="auto"/>
          </w:tcPr>
          <w:p w14:paraId="7A7DC712" w14:textId="77777777" w:rsidR="006E0B46" w:rsidRPr="001C5FA7" w:rsidRDefault="006E0B46" w:rsidP="003E22A6">
            <w:pPr>
              <w:rPr>
                <w:rFonts w:ascii="Arial" w:hAnsi="Arial" w:cs="Arial"/>
                <w:sz w:val="20"/>
                <w:szCs w:val="20"/>
              </w:rPr>
            </w:pPr>
          </w:p>
        </w:tc>
      </w:tr>
      <w:tr w:rsidR="006E0B46" w:rsidRPr="001C5FA7" w14:paraId="0149E685" w14:textId="77777777" w:rsidTr="004D6D4A">
        <w:trPr>
          <w:trHeight w:val="1070"/>
        </w:trPr>
        <w:tc>
          <w:tcPr>
            <w:tcW w:w="5000" w:type="pct"/>
            <w:gridSpan w:val="3"/>
            <w:shd w:val="clear" w:color="auto" w:fill="auto"/>
          </w:tcPr>
          <w:p w14:paraId="43FB4A88" w14:textId="507F6BB9" w:rsidR="006E0B46" w:rsidRPr="001C5FA7" w:rsidRDefault="006E0B46">
            <w:pPr>
              <w:spacing w:before="40"/>
              <w:ind w:left="72"/>
              <w:rPr>
                <w:rFonts w:ascii="Arial" w:hAnsi="Arial" w:cs="Arial"/>
                <w:b/>
                <w:sz w:val="20"/>
                <w:szCs w:val="20"/>
              </w:rPr>
              <w:pPrChange w:id="351" w:author="Ronald Underberg" w:date="2021-12-28T17:34:00Z">
                <w:pPr/>
              </w:pPrChange>
            </w:pPr>
            <w:r w:rsidRPr="001C5FA7">
              <w:rPr>
                <w:rFonts w:ascii="Arial" w:hAnsi="Arial" w:cs="Arial"/>
                <w:b/>
                <w:sz w:val="20"/>
                <w:szCs w:val="20"/>
              </w:rPr>
              <w:t xml:space="preserve">Housing and </w:t>
            </w:r>
            <w:r w:rsidR="00D64CF3">
              <w:rPr>
                <w:rFonts w:ascii="Arial" w:hAnsi="Arial" w:cs="Arial"/>
                <w:b/>
                <w:sz w:val="20"/>
                <w:szCs w:val="20"/>
              </w:rPr>
              <w:t>t</w:t>
            </w:r>
            <w:r w:rsidRPr="001C5FA7">
              <w:rPr>
                <w:rFonts w:ascii="Arial" w:hAnsi="Arial" w:cs="Arial"/>
                <w:b/>
                <w:sz w:val="20"/>
                <w:szCs w:val="20"/>
              </w:rPr>
              <w:t>ransportation</w:t>
            </w:r>
          </w:p>
          <w:p w14:paraId="6F560034" w14:textId="1B2C1693" w:rsidR="006E0B46" w:rsidRDefault="006E0B46">
            <w:pPr>
              <w:ind w:left="58"/>
              <w:rPr>
                <w:rFonts w:ascii="Arial" w:hAnsi="Arial" w:cs="Arial"/>
                <w:bCs/>
                <w:i/>
                <w:color w:val="000000"/>
                <w:sz w:val="20"/>
                <w:szCs w:val="20"/>
              </w:rPr>
              <w:pPrChange w:id="352" w:author="Ronald Underberg" w:date="2021-12-28T17:33:00Z">
                <w:pPr/>
              </w:pPrChange>
            </w:pPr>
            <w:r w:rsidRPr="001C5FA7">
              <w:rPr>
                <w:rFonts w:ascii="Arial" w:hAnsi="Arial" w:cs="Arial"/>
                <w:bCs/>
                <w:i/>
                <w:color w:val="000000"/>
                <w:sz w:val="20"/>
                <w:szCs w:val="20"/>
              </w:rPr>
              <w:t xml:space="preserve">Placement sites are expected to work with the </w:t>
            </w:r>
            <w:r w:rsidR="00D64CF3">
              <w:rPr>
                <w:rFonts w:ascii="Arial" w:hAnsi="Arial" w:cs="Arial"/>
                <w:bCs/>
                <w:i/>
                <w:color w:val="000000"/>
                <w:sz w:val="20"/>
                <w:szCs w:val="20"/>
              </w:rPr>
              <w:t>Global Ministries’ a</w:t>
            </w:r>
            <w:r w:rsidR="004D6D4A">
              <w:rPr>
                <w:rFonts w:ascii="Arial" w:hAnsi="Arial" w:cs="Arial"/>
                <w:bCs/>
                <w:i/>
                <w:color w:val="000000"/>
                <w:sz w:val="20"/>
                <w:szCs w:val="20"/>
              </w:rPr>
              <w:t xml:space="preserve">rea </w:t>
            </w:r>
            <w:r w:rsidR="00D64CF3">
              <w:rPr>
                <w:rFonts w:ascii="Arial" w:hAnsi="Arial" w:cs="Arial"/>
                <w:bCs/>
                <w:i/>
                <w:color w:val="000000"/>
                <w:sz w:val="20"/>
                <w:szCs w:val="20"/>
              </w:rPr>
              <w:t>l</w:t>
            </w:r>
            <w:r w:rsidR="004D6D4A">
              <w:rPr>
                <w:rFonts w:ascii="Arial" w:hAnsi="Arial" w:cs="Arial"/>
                <w:bCs/>
                <w:i/>
                <w:color w:val="000000"/>
                <w:sz w:val="20"/>
                <w:szCs w:val="20"/>
              </w:rPr>
              <w:t xml:space="preserve">iaison </w:t>
            </w:r>
            <w:r w:rsidRPr="001C5FA7">
              <w:rPr>
                <w:rFonts w:ascii="Arial" w:hAnsi="Arial" w:cs="Arial"/>
                <w:bCs/>
                <w:i/>
                <w:color w:val="000000"/>
                <w:sz w:val="20"/>
                <w:szCs w:val="20"/>
              </w:rPr>
              <w:t xml:space="preserve">and fellows to coordinate housing options and to provide detailed orientation to the placement context. </w:t>
            </w:r>
          </w:p>
          <w:p w14:paraId="5152CA0B" w14:textId="056ACB8A" w:rsidR="004D6D4A" w:rsidRPr="001C5FA7" w:rsidRDefault="001D2698" w:rsidP="001D2698">
            <w:pPr>
              <w:pStyle w:val="ListParagraph"/>
              <w:ind w:left="420"/>
              <w:rPr>
                <w:rFonts w:ascii="Arial" w:hAnsi="Arial" w:cs="Arial"/>
                <w:i/>
                <w:iCs/>
                <w:sz w:val="20"/>
                <w:szCs w:val="20"/>
              </w:rPr>
            </w:pPr>
            <w:r>
              <w:rPr>
                <w:rFonts w:ascii="Arial" w:hAnsi="Arial" w:cs="Arial"/>
                <w:i/>
                <w:iCs/>
                <w:sz w:val="20"/>
                <w:szCs w:val="20"/>
              </w:rPr>
              <w:t xml:space="preserve">Housing </w:t>
            </w:r>
            <w:r w:rsidR="007B54C4">
              <w:rPr>
                <w:rFonts w:ascii="Arial" w:hAnsi="Arial" w:cs="Arial"/>
                <w:i/>
                <w:iCs/>
                <w:sz w:val="20"/>
                <w:szCs w:val="20"/>
              </w:rPr>
              <w:t>g</w:t>
            </w:r>
            <w:r>
              <w:rPr>
                <w:rFonts w:ascii="Arial" w:hAnsi="Arial" w:cs="Arial"/>
                <w:i/>
                <w:iCs/>
                <w:sz w:val="20"/>
                <w:szCs w:val="20"/>
              </w:rPr>
              <w:t xml:space="preserve">uidelines: </w:t>
            </w:r>
            <w:r w:rsidR="004D6D4A" w:rsidRPr="001C5FA7">
              <w:rPr>
                <w:rFonts w:ascii="Arial" w:hAnsi="Arial" w:cs="Arial"/>
                <w:i/>
                <w:iCs/>
                <w:sz w:val="20"/>
                <w:szCs w:val="20"/>
              </w:rPr>
              <w:t>(</w:t>
            </w:r>
            <w:proofErr w:type="spellStart"/>
            <w:r w:rsidR="004D6D4A" w:rsidRPr="001C5FA7">
              <w:rPr>
                <w:rFonts w:ascii="Arial" w:hAnsi="Arial" w:cs="Arial"/>
                <w:i/>
                <w:iCs/>
                <w:sz w:val="20"/>
                <w:szCs w:val="20"/>
              </w:rPr>
              <w:t>i</w:t>
            </w:r>
            <w:proofErr w:type="spellEnd"/>
            <w:r w:rsidR="004D6D4A" w:rsidRPr="001C5FA7">
              <w:rPr>
                <w:rFonts w:ascii="Arial" w:hAnsi="Arial" w:cs="Arial"/>
                <w:i/>
                <w:iCs/>
                <w:sz w:val="20"/>
                <w:szCs w:val="20"/>
              </w:rPr>
              <w:t>) a private room; (ii) a working kitchen; (iii) adequate heating or cooling system appropriate for the geographic region; (iv) basic furniture and furnishings or access to donated provisions from additional local partners; (v) a location with reasonable access to laundry facilities, a grocery store and public transportation or equivalent means of travel; and (vi) housing includes payment of basic utilities and internet.</w:t>
            </w:r>
          </w:p>
          <w:p w14:paraId="1A67202C" w14:textId="701DEB46" w:rsidR="004D6D4A" w:rsidRPr="001C5FA7" w:rsidRDefault="004D6D4A" w:rsidP="004D6D4A">
            <w:pPr>
              <w:rPr>
                <w:rFonts w:ascii="Arial" w:hAnsi="Arial" w:cs="Arial"/>
                <w:sz w:val="20"/>
                <w:szCs w:val="20"/>
              </w:rPr>
            </w:pPr>
            <w:r w:rsidRPr="001C5FA7">
              <w:rPr>
                <w:rFonts w:ascii="Arial" w:hAnsi="Arial" w:cs="Arial"/>
                <w:i/>
                <w:sz w:val="20"/>
                <w:szCs w:val="20"/>
              </w:rPr>
              <w:t>*Please note that housing with the supervisor is NOT allowed.</w:t>
            </w:r>
          </w:p>
        </w:tc>
      </w:tr>
      <w:tr w:rsidR="006E0B46" w:rsidRPr="001C5FA7" w14:paraId="5D286306" w14:textId="77777777" w:rsidTr="002450FD">
        <w:trPr>
          <w:trHeight w:val="1403"/>
        </w:trPr>
        <w:tc>
          <w:tcPr>
            <w:tcW w:w="5000" w:type="pct"/>
            <w:gridSpan w:val="3"/>
            <w:shd w:val="clear" w:color="auto" w:fill="auto"/>
          </w:tcPr>
          <w:p w14:paraId="0B1D2814" w14:textId="6D0F2135" w:rsidR="004D6D4A" w:rsidRPr="001C5FA7" w:rsidRDefault="006E0B46">
            <w:pPr>
              <w:pStyle w:val="ListParagraph"/>
              <w:numPr>
                <w:ilvl w:val="0"/>
                <w:numId w:val="20"/>
              </w:numPr>
              <w:spacing w:before="40"/>
              <w:ind w:left="420"/>
              <w:rPr>
                <w:rFonts w:ascii="Arial" w:hAnsi="Arial" w:cs="Arial"/>
                <w:b/>
                <w:sz w:val="20"/>
                <w:szCs w:val="20"/>
              </w:rPr>
              <w:pPrChange w:id="353" w:author="Ronald Underberg" w:date="2021-12-28T17:34:00Z">
                <w:pPr>
                  <w:pStyle w:val="ListParagraph"/>
                  <w:numPr>
                    <w:numId w:val="20"/>
                  </w:numPr>
                  <w:ind w:left="420" w:hanging="360"/>
                </w:pPr>
              </w:pPrChange>
            </w:pPr>
            <w:r w:rsidRPr="001C5FA7">
              <w:rPr>
                <w:rFonts w:ascii="Arial" w:hAnsi="Arial" w:cs="Arial"/>
                <w:sz w:val="20"/>
                <w:szCs w:val="20"/>
              </w:rPr>
              <w:t xml:space="preserve">Describe </w:t>
            </w:r>
            <w:r w:rsidR="001D2698">
              <w:rPr>
                <w:rFonts w:ascii="Arial" w:hAnsi="Arial" w:cs="Arial"/>
                <w:sz w:val="20"/>
                <w:szCs w:val="20"/>
              </w:rPr>
              <w:t xml:space="preserve">housing and transportation options for </w:t>
            </w:r>
            <w:r w:rsidR="00D64CF3">
              <w:rPr>
                <w:rFonts w:ascii="Arial" w:hAnsi="Arial" w:cs="Arial"/>
                <w:sz w:val="20"/>
                <w:szCs w:val="20"/>
              </w:rPr>
              <w:t>f</w:t>
            </w:r>
            <w:r w:rsidR="001D2698">
              <w:rPr>
                <w:rFonts w:ascii="Arial" w:hAnsi="Arial" w:cs="Arial"/>
                <w:sz w:val="20"/>
                <w:szCs w:val="20"/>
              </w:rPr>
              <w:t>ellows in your location.</w:t>
            </w:r>
          </w:p>
          <w:p w14:paraId="78973DBD" w14:textId="7D4C391A" w:rsidR="006E0B46" w:rsidRPr="001C5FA7" w:rsidRDefault="006E0B46">
            <w:pPr>
              <w:spacing w:after="0"/>
              <w:ind w:left="72"/>
              <w:rPr>
                <w:rFonts w:ascii="Arial" w:hAnsi="Arial" w:cs="Arial"/>
                <w:b/>
                <w:sz w:val="20"/>
                <w:szCs w:val="20"/>
              </w:rPr>
              <w:pPrChange w:id="354" w:author="Ronald Underberg" w:date="2021-12-29T11:31:00Z">
                <w:pPr/>
              </w:pPrChange>
            </w:pPr>
          </w:p>
        </w:tc>
      </w:tr>
    </w:tbl>
    <w:p w14:paraId="1293AD0A" w14:textId="4925E591" w:rsidR="0024145D" w:rsidRPr="001C5FA7" w:rsidRDefault="0024145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55" w:author="Ronald Underberg" w:date="2021-12-28T17:3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350"/>
        <w:tblGridChange w:id="356">
          <w:tblGrid>
            <w:gridCol w:w="9350"/>
          </w:tblGrid>
        </w:tblGridChange>
      </w:tblGrid>
      <w:tr w:rsidR="001948CF" w:rsidRPr="001C5FA7" w14:paraId="745A2E8C" w14:textId="77777777" w:rsidTr="00D54491">
        <w:trPr>
          <w:trHeight w:val="422"/>
          <w:trPrChange w:id="357" w:author="Ronald Underberg" w:date="2021-12-28T17:34:00Z">
            <w:trPr>
              <w:trHeight w:val="422"/>
            </w:trPr>
          </w:trPrChange>
        </w:trPr>
        <w:tc>
          <w:tcPr>
            <w:tcW w:w="5000" w:type="pct"/>
            <w:shd w:val="clear" w:color="auto" w:fill="auto"/>
            <w:vAlign w:val="center"/>
            <w:tcPrChange w:id="358" w:author="Ronald Underberg" w:date="2021-12-28T17:34:00Z">
              <w:tcPr>
                <w:tcW w:w="5000" w:type="pct"/>
                <w:shd w:val="clear" w:color="auto" w:fill="auto"/>
              </w:tcPr>
            </w:tcPrChange>
          </w:tcPr>
          <w:p w14:paraId="7DEC7BE6" w14:textId="77777777" w:rsidR="001948CF" w:rsidRPr="001C5FA7" w:rsidRDefault="001948CF">
            <w:pPr>
              <w:shd w:val="clear" w:color="auto" w:fill="FFFFFF" w:themeFill="background1"/>
              <w:spacing w:after="0"/>
              <w:jc w:val="center"/>
              <w:rPr>
                <w:rFonts w:ascii="Arial" w:hAnsi="Arial" w:cs="Arial"/>
                <w:b/>
                <w:bCs/>
                <w:sz w:val="20"/>
                <w:szCs w:val="20"/>
              </w:rPr>
              <w:pPrChange w:id="359" w:author="Ronald Underberg" w:date="2021-12-28T17:34:00Z">
                <w:pPr>
                  <w:shd w:val="clear" w:color="auto" w:fill="FFFFFF" w:themeFill="background1"/>
                  <w:jc w:val="center"/>
                </w:pPr>
              </w:pPrChange>
            </w:pPr>
            <w:r w:rsidRPr="001C5FA7">
              <w:rPr>
                <w:rFonts w:ascii="Arial" w:hAnsi="Arial" w:cs="Arial"/>
                <w:b/>
                <w:bCs/>
                <w:sz w:val="20"/>
                <w:szCs w:val="20"/>
              </w:rPr>
              <w:lastRenderedPageBreak/>
              <w:t>ADDITIONAL INFORMATION</w:t>
            </w:r>
          </w:p>
        </w:tc>
      </w:tr>
      <w:tr w:rsidR="001948CF" w:rsidRPr="001C5FA7" w14:paraId="409619C5" w14:textId="77777777" w:rsidTr="003E22A6">
        <w:trPr>
          <w:trHeight w:val="800"/>
        </w:trPr>
        <w:tc>
          <w:tcPr>
            <w:tcW w:w="5000" w:type="pct"/>
            <w:shd w:val="clear" w:color="auto" w:fill="auto"/>
          </w:tcPr>
          <w:p w14:paraId="42B8A4C6" w14:textId="5B8A7453" w:rsidR="001948CF" w:rsidRPr="001C5FA7" w:rsidRDefault="001948CF">
            <w:pPr>
              <w:pStyle w:val="ListParagraph"/>
              <w:numPr>
                <w:ilvl w:val="0"/>
                <w:numId w:val="24"/>
              </w:numPr>
              <w:spacing w:before="40"/>
              <w:ind w:left="690"/>
              <w:rPr>
                <w:rFonts w:ascii="Arial" w:hAnsi="Arial" w:cs="Arial"/>
                <w:sz w:val="20"/>
                <w:szCs w:val="20"/>
              </w:rPr>
              <w:pPrChange w:id="360" w:author="Ronald Underberg" w:date="2021-12-28T17:37:00Z">
                <w:pPr>
                  <w:pStyle w:val="ListParagraph"/>
                  <w:numPr>
                    <w:numId w:val="24"/>
                  </w:numPr>
                  <w:ind w:left="690" w:hanging="360"/>
                </w:pPr>
              </w:pPrChange>
            </w:pPr>
            <w:r w:rsidRPr="001C5FA7">
              <w:rPr>
                <w:rFonts w:ascii="Arial" w:hAnsi="Arial" w:cs="Arial"/>
                <w:bCs/>
                <w:sz w:val="20"/>
                <w:szCs w:val="20"/>
              </w:rPr>
              <w:t xml:space="preserve">Do you foresee any special safety concerns at the placement location (either within the site or in the larger community) that Global Ministries should be aware of? </w:t>
            </w:r>
            <w:r w:rsidRPr="001C5FA7">
              <w:rPr>
                <w:rFonts w:ascii="Arial" w:hAnsi="Arial" w:cs="Arial"/>
                <w:bCs/>
                <w:sz w:val="20"/>
                <w:szCs w:val="20"/>
                <w:u w:val="single"/>
              </w:rPr>
              <w:t>If yes, please provide an explanation below</w:t>
            </w:r>
            <w:r w:rsidRPr="001C5FA7">
              <w:rPr>
                <w:rFonts w:ascii="Arial" w:hAnsi="Arial" w:cs="Arial"/>
                <w:bCs/>
                <w:sz w:val="20"/>
                <w:szCs w:val="20"/>
              </w:rPr>
              <w:t xml:space="preserve">.     Yes </w:t>
            </w:r>
            <w:proofErr w:type="spellStart"/>
            <w:ins w:id="361" w:author="Ronald Underberg" w:date="2022-01-05T16:54:00Z">
              <w:r w:rsidR="00317804" w:rsidRPr="00896F35">
                <w:rPr>
                  <w:rFonts w:ascii="Wingdings" w:eastAsia="Wingdings" w:hAnsi="Wingdings" w:cs="Arial"/>
                  <w:sz w:val="20"/>
                  <w:szCs w:val="20"/>
                </w:rPr>
                <w:t>o</w:t>
              </w:r>
            </w:ins>
            <w:proofErr w:type="spellEnd"/>
            <w:del w:id="362" w:author="Ronald Underberg" w:date="2022-01-05T16:54:00Z">
              <w:r w:rsidRPr="001C5FA7" w:rsidDel="00317804">
                <w:rPr>
                  <w:rFonts w:ascii="Arial" w:hAnsi="Arial" w:cs="Arial"/>
                  <w:bCs/>
                  <w:sz w:val="20"/>
                  <w:szCs w:val="20"/>
                </w:rPr>
                <w:delText></w:delText>
              </w:r>
            </w:del>
            <w:r w:rsidRPr="001C5FA7">
              <w:rPr>
                <w:rFonts w:ascii="Arial" w:hAnsi="Arial" w:cs="Arial"/>
                <w:bCs/>
                <w:sz w:val="20"/>
                <w:szCs w:val="20"/>
              </w:rPr>
              <w:t xml:space="preserve">    No </w:t>
            </w:r>
            <w:ins w:id="363" w:author="Ronald Underberg" w:date="2022-01-05T16:54:00Z">
              <w:r w:rsidR="00317804" w:rsidRPr="00896F35">
                <w:rPr>
                  <w:rFonts w:ascii="Wingdings" w:eastAsia="Wingdings" w:hAnsi="Wingdings" w:cs="Arial"/>
                  <w:sz w:val="20"/>
                  <w:szCs w:val="20"/>
                </w:rPr>
                <w:t>o</w:t>
              </w:r>
            </w:ins>
            <w:del w:id="364" w:author="Ronald Underberg" w:date="2022-01-05T16:54:00Z">
              <w:r w:rsidRPr="001C5FA7" w:rsidDel="00317804">
                <w:rPr>
                  <w:rFonts w:ascii="Arial" w:hAnsi="Arial" w:cs="Arial"/>
                  <w:bCs/>
                  <w:sz w:val="20"/>
                  <w:szCs w:val="20"/>
                </w:rPr>
                <w:delText></w:delText>
              </w:r>
            </w:del>
          </w:p>
        </w:tc>
      </w:tr>
      <w:tr w:rsidR="001948CF" w:rsidRPr="001C5FA7" w14:paraId="6FB0398C" w14:textId="77777777" w:rsidTr="003E22A6">
        <w:trPr>
          <w:trHeight w:val="720"/>
        </w:trPr>
        <w:tc>
          <w:tcPr>
            <w:tcW w:w="5000" w:type="pct"/>
            <w:shd w:val="clear" w:color="auto" w:fill="auto"/>
          </w:tcPr>
          <w:p w14:paraId="59676C3D" w14:textId="77777777" w:rsidR="001948CF" w:rsidRPr="001C5FA7" w:rsidRDefault="001948CF" w:rsidP="003E22A6">
            <w:pPr>
              <w:ind w:left="420"/>
              <w:rPr>
                <w:rFonts w:ascii="Arial" w:hAnsi="Arial" w:cs="Arial"/>
                <w:bCs/>
                <w:sz w:val="20"/>
                <w:szCs w:val="20"/>
              </w:rPr>
            </w:pPr>
          </w:p>
        </w:tc>
      </w:tr>
      <w:tr w:rsidR="001948CF" w:rsidRPr="001C5FA7" w14:paraId="525D9B87" w14:textId="77777777" w:rsidTr="003E22A6">
        <w:trPr>
          <w:trHeight w:val="827"/>
        </w:trPr>
        <w:tc>
          <w:tcPr>
            <w:tcW w:w="5000" w:type="pct"/>
            <w:shd w:val="clear" w:color="auto" w:fill="auto"/>
          </w:tcPr>
          <w:p w14:paraId="569CA472" w14:textId="77777777" w:rsidR="001948CF" w:rsidRPr="001C5FA7" w:rsidRDefault="001948CF">
            <w:pPr>
              <w:pStyle w:val="ListParagraph"/>
              <w:numPr>
                <w:ilvl w:val="0"/>
                <w:numId w:val="24"/>
              </w:numPr>
              <w:spacing w:before="40"/>
              <w:ind w:left="690"/>
              <w:rPr>
                <w:rFonts w:ascii="Arial" w:hAnsi="Arial" w:cs="Arial"/>
                <w:bCs/>
                <w:sz w:val="20"/>
                <w:szCs w:val="20"/>
              </w:rPr>
              <w:pPrChange w:id="365" w:author="Ronald Underberg" w:date="2021-12-28T17:37:00Z">
                <w:pPr>
                  <w:pStyle w:val="ListParagraph"/>
                  <w:numPr>
                    <w:numId w:val="24"/>
                  </w:numPr>
                  <w:ind w:left="690" w:hanging="360"/>
                </w:pPr>
              </w:pPrChange>
            </w:pPr>
            <w:r w:rsidRPr="001C5FA7">
              <w:rPr>
                <w:rFonts w:ascii="Arial" w:hAnsi="Arial" w:cs="Arial"/>
                <w:sz w:val="20"/>
                <w:szCs w:val="20"/>
              </w:rPr>
              <w:t xml:space="preserve">Are there any restrictions that should be noted by Global Ministries when considering matching fellows to this placement site? Restrictions may include issues related to qualifications, available housing, race or gender. </w:t>
            </w:r>
          </w:p>
        </w:tc>
      </w:tr>
      <w:tr w:rsidR="001948CF" w:rsidRPr="001C5FA7" w14:paraId="4EC49C7C" w14:textId="77777777" w:rsidTr="003E22A6">
        <w:trPr>
          <w:trHeight w:val="720"/>
        </w:trPr>
        <w:tc>
          <w:tcPr>
            <w:tcW w:w="5000" w:type="pct"/>
            <w:shd w:val="clear" w:color="auto" w:fill="auto"/>
          </w:tcPr>
          <w:p w14:paraId="6C247C62" w14:textId="77777777" w:rsidR="001948CF" w:rsidRPr="001C5FA7" w:rsidRDefault="001948CF" w:rsidP="003E22A6">
            <w:pPr>
              <w:ind w:left="420"/>
              <w:rPr>
                <w:rFonts w:ascii="Arial" w:hAnsi="Arial" w:cs="Arial"/>
                <w:sz w:val="20"/>
                <w:szCs w:val="20"/>
              </w:rPr>
            </w:pPr>
          </w:p>
        </w:tc>
      </w:tr>
    </w:tbl>
    <w:p w14:paraId="4DE4CC08" w14:textId="11334BC3" w:rsidR="006E0B46" w:rsidRPr="001C5FA7" w:rsidRDefault="006E0B46">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C114C0" w:rsidRPr="001C5FA7" w14:paraId="4C98E135" w14:textId="77777777" w:rsidTr="003E22A6">
        <w:tc>
          <w:tcPr>
            <w:tcW w:w="4675" w:type="dxa"/>
          </w:tcPr>
          <w:p w14:paraId="23004751" w14:textId="77777777" w:rsidR="00C114C0" w:rsidRPr="001C5FA7" w:rsidRDefault="00C114C0" w:rsidP="003E22A6">
            <w:pPr>
              <w:jc w:val="center"/>
              <w:rPr>
                <w:rFonts w:ascii="Arial" w:hAnsi="Arial" w:cs="Arial"/>
                <w:b/>
                <w:bCs/>
                <w:color w:val="000000"/>
                <w:sz w:val="20"/>
                <w:szCs w:val="20"/>
              </w:rPr>
            </w:pPr>
            <w:r w:rsidRPr="001C5FA7">
              <w:rPr>
                <w:rFonts w:ascii="Arial" w:hAnsi="Arial" w:cs="Arial"/>
                <w:b/>
                <w:bCs/>
                <w:color w:val="000000"/>
                <w:sz w:val="20"/>
                <w:szCs w:val="20"/>
              </w:rPr>
              <w:t>APPLICATION SUBMITTED BY:</w:t>
            </w:r>
          </w:p>
        </w:tc>
        <w:tc>
          <w:tcPr>
            <w:tcW w:w="4675" w:type="dxa"/>
          </w:tcPr>
          <w:p w14:paraId="5CBCA87E" w14:textId="77777777" w:rsidR="00C114C0" w:rsidRPr="001C5FA7" w:rsidRDefault="00C114C0" w:rsidP="003E22A6">
            <w:pPr>
              <w:jc w:val="center"/>
              <w:rPr>
                <w:rFonts w:ascii="Arial" w:hAnsi="Arial" w:cs="Arial"/>
                <w:b/>
                <w:bCs/>
                <w:color w:val="000000"/>
                <w:sz w:val="20"/>
                <w:szCs w:val="20"/>
              </w:rPr>
            </w:pPr>
            <w:r w:rsidRPr="001C5FA7">
              <w:rPr>
                <w:rFonts w:ascii="Arial" w:hAnsi="Arial" w:cs="Arial"/>
                <w:b/>
                <w:bCs/>
                <w:color w:val="000000"/>
                <w:sz w:val="20"/>
                <w:szCs w:val="20"/>
              </w:rPr>
              <w:t>DATE SUBMITTED:</w:t>
            </w:r>
          </w:p>
        </w:tc>
      </w:tr>
      <w:tr w:rsidR="00C114C0" w:rsidRPr="001C5FA7" w14:paraId="5B2275C2" w14:textId="77777777" w:rsidTr="003E22A6">
        <w:trPr>
          <w:trHeight w:val="576"/>
        </w:trPr>
        <w:tc>
          <w:tcPr>
            <w:tcW w:w="4675" w:type="dxa"/>
          </w:tcPr>
          <w:p w14:paraId="20049CA0" w14:textId="77777777" w:rsidR="00C114C0" w:rsidRPr="001C5FA7" w:rsidRDefault="00C114C0" w:rsidP="003E22A6">
            <w:pPr>
              <w:jc w:val="center"/>
              <w:rPr>
                <w:rFonts w:ascii="Arial" w:hAnsi="Arial" w:cs="Arial"/>
                <w:b/>
                <w:bCs/>
                <w:color w:val="000000"/>
                <w:sz w:val="20"/>
                <w:szCs w:val="20"/>
              </w:rPr>
            </w:pPr>
          </w:p>
        </w:tc>
        <w:tc>
          <w:tcPr>
            <w:tcW w:w="4675" w:type="dxa"/>
          </w:tcPr>
          <w:p w14:paraId="6BF96EF4" w14:textId="77777777" w:rsidR="00C114C0" w:rsidRPr="001C5FA7" w:rsidRDefault="00C114C0" w:rsidP="003E22A6">
            <w:pPr>
              <w:jc w:val="center"/>
              <w:rPr>
                <w:rFonts w:ascii="Arial" w:hAnsi="Arial" w:cs="Arial"/>
                <w:b/>
                <w:bCs/>
                <w:color w:val="000000"/>
                <w:sz w:val="20"/>
                <w:szCs w:val="20"/>
              </w:rPr>
            </w:pPr>
          </w:p>
        </w:tc>
      </w:tr>
    </w:tbl>
    <w:p w14:paraId="77EE2BD7" w14:textId="540C7BB3" w:rsidR="001948CF" w:rsidRPr="001C5FA7" w:rsidRDefault="001948CF">
      <w:pPr>
        <w:rPr>
          <w:rFonts w:ascii="Arial" w:hAnsi="Arial" w:cs="Arial"/>
          <w:sz w:val="20"/>
          <w:szCs w:val="20"/>
        </w:rPr>
      </w:pPr>
    </w:p>
    <w:p w14:paraId="4F48F736" w14:textId="745FA2A1" w:rsidR="001C5FA7" w:rsidRPr="001C5FA7" w:rsidRDefault="001C5FA7" w:rsidP="001C5FA7">
      <w:pPr>
        <w:rPr>
          <w:rStyle w:val="Hyperlink"/>
          <w:rFonts w:ascii="Arial" w:hAnsi="Arial" w:cs="Arial"/>
          <w:sz w:val="20"/>
          <w:szCs w:val="20"/>
        </w:rPr>
      </w:pPr>
      <w:r w:rsidRPr="001C5FA7">
        <w:rPr>
          <w:rFonts w:ascii="Arial" w:hAnsi="Arial" w:cs="Arial"/>
          <w:b/>
          <w:bCs/>
          <w:color w:val="000000"/>
          <w:sz w:val="20"/>
          <w:szCs w:val="20"/>
        </w:rPr>
        <w:t>Please email the completed application to</w:t>
      </w:r>
      <w:r w:rsidR="001D2698">
        <w:rPr>
          <w:rFonts w:ascii="Arial" w:hAnsi="Arial" w:cs="Arial"/>
          <w:b/>
          <w:bCs/>
          <w:color w:val="000000"/>
          <w:sz w:val="20"/>
          <w:szCs w:val="20"/>
        </w:rPr>
        <w:t xml:space="preserve"> your </w:t>
      </w:r>
      <w:r w:rsidR="00D64CF3">
        <w:rPr>
          <w:rFonts w:ascii="Arial" w:hAnsi="Arial" w:cs="Arial"/>
          <w:b/>
          <w:bCs/>
          <w:color w:val="000000"/>
          <w:sz w:val="20"/>
          <w:szCs w:val="20"/>
        </w:rPr>
        <w:t>a</w:t>
      </w:r>
      <w:r w:rsidR="001D2698">
        <w:rPr>
          <w:rFonts w:ascii="Arial" w:hAnsi="Arial" w:cs="Arial"/>
          <w:b/>
          <w:bCs/>
          <w:color w:val="000000"/>
          <w:sz w:val="20"/>
          <w:szCs w:val="20"/>
        </w:rPr>
        <w:t xml:space="preserve">rea </w:t>
      </w:r>
      <w:r w:rsidR="00D64CF3">
        <w:rPr>
          <w:rFonts w:ascii="Arial" w:hAnsi="Arial" w:cs="Arial"/>
          <w:b/>
          <w:bCs/>
          <w:color w:val="000000"/>
          <w:sz w:val="20"/>
          <w:szCs w:val="20"/>
        </w:rPr>
        <w:t>l</w:t>
      </w:r>
      <w:r w:rsidR="001D2698">
        <w:rPr>
          <w:rFonts w:ascii="Arial" w:hAnsi="Arial" w:cs="Arial"/>
          <w:b/>
          <w:bCs/>
          <w:color w:val="000000"/>
          <w:sz w:val="20"/>
          <w:szCs w:val="20"/>
        </w:rPr>
        <w:t>iaison and</w:t>
      </w:r>
      <w:r w:rsidRPr="001C5FA7">
        <w:rPr>
          <w:rFonts w:ascii="Arial" w:hAnsi="Arial" w:cs="Arial"/>
          <w:b/>
          <w:bCs/>
          <w:color w:val="000000"/>
          <w:sz w:val="20"/>
          <w:szCs w:val="20"/>
        </w:rPr>
        <w:t xml:space="preserve"> </w:t>
      </w:r>
      <w:r w:rsidR="00271AE0">
        <w:fldChar w:fldCharType="begin"/>
      </w:r>
      <w:r w:rsidR="00271AE0">
        <w:instrText xml:space="preserve"> HYPERLINK "mailto:gmfellows@umcmission.org" </w:instrText>
      </w:r>
      <w:r w:rsidR="00271AE0">
        <w:fldChar w:fldCharType="separate"/>
      </w:r>
      <w:r w:rsidR="00FC52F9" w:rsidRPr="00FE50BE">
        <w:rPr>
          <w:rStyle w:val="Hyperlink"/>
          <w:rFonts w:ascii="Arial" w:hAnsi="Arial" w:cs="Arial"/>
          <w:sz w:val="20"/>
          <w:szCs w:val="20"/>
        </w:rPr>
        <w:t>gmfellows@umcmission.org</w:t>
      </w:r>
      <w:r w:rsidR="00271AE0">
        <w:rPr>
          <w:rStyle w:val="Hyperlink"/>
          <w:rFonts w:ascii="Arial" w:hAnsi="Arial" w:cs="Arial"/>
          <w:sz w:val="20"/>
          <w:szCs w:val="20"/>
        </w:rPr>
        <w:fldChar w:fldCharType="end"/>
      </w:r>
      <w:r w:rsidR="004715BA">
        <w:rPr>
          <w:rStyle w:val="Hyperlink"/>
          <w:rFonts w:ascii="Arial" w:hAnsi="Arial" w:cs="Arial"/>
          <w:sz w:val="20"/>
          <w:szCs w:val="20"/>
        </w:rPr>
        <w:t>.</w:t>
      </w:r>
    </w:p>
    <w:p w14:paraId="7DF27543" w14:textId="77777777" w:rsidR="00C114C0" w:rsidRPr="00B237DA" w:rsidRDefault="00C114C0">
      <w:pPr>
        <w:rPr>
          <w:rFonts w:ascii="Arial" w:hAnsi="Arial" w:cs="Arial"/>
        </w:rPr>
      </w:pPr>
    </w:p>
    <w:sectPr w:rsidR="00C114C0" w:rsidRPr="00B237DA" w:rsidSect="00292814">
      <w:headerReference w:type="default" r:id="rId10"/>
      <w:footerReference w:type="default" r:id="rId11"/>
      <w:pgSz w:w="12240" w:h="15840"/>
      <w:pgMar w:top="1656" w:right="1440" w:bottom="1440" w:left="1440" w:header="720" w:footer="720" w:gutter="0"/>
      <w:cols w:space="720"/>
      <w:docGrid w:linePitch="360"/>
      <w:sectPrChange w:id="367" w:author="Ronald Underberg" w:date="2021-12-23T11:50:00Z">
        <w:sectPr w:rsidR="00C114C0" w:rsidRPr="00B237DA" w:rsidSect="00292814">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A27F" w14:textId="77777777" w:rsidR="00B82814" w:rsidRDefault="00B82814" w:rsidP="00C667C9">
      <w:pPr>
        <w:spacing w:after="0" w:line="240" w:lineRule="auto"/>
      </w:pPr>
      <w:r>
        <w:separator/>
      </w:r>
    </w:p>
  </w:endnote>
  <w:endnote w:type="continuationSeparator" w:id="0">
    <w:p w14:paraId="39A59079" w14:textId="77777777" w:rsidR="00B82814" w:rsidRDefault="00B82814" w:rsidP="00C667C9">
      <w:pPr>
        <w:spacing w:after="0" w:line="240" w:lineRule="auto"/>
      </w:pPr>
      <w:r>
        <w:continuationSeparator/>
      </w:r>
    </w:p>
  </w:endnote>
  <w:endnote w:type="continuationNotice" w:id="1">
    <w:p w14:paraId="7A142446" w14:textId="77777777" w:rsidR="00B82814" w:rsidRDefault="00B82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F5EA" w14:textId="1610FB83" w:rsidR="00C667C9" w:rsidRDefault="00C667C9" w:rsidP="00C667C9">
    <w:pPr>
      <w:pStyle w:val="Footer"/>
      <w:jc w:val="center"/>
    </w:pPr>
    <w:del w:id="366" w:author="Ronald Underberg" w:date="2022-01-04T16:49:00Z">
      <w:r w:rsidDel="006132AB">
        <w:rPr>
          <w:noProof/>
        </w:rPr>
        <w:drawing>
          <wp:anchor distT="0" distB="0" distL="0" distR="0" simplePos="0" relativeHeight="251658241" behindDoc="1" locked="0" layoutInCell="1" allowOverlap="1" wp14:anchorId="1CA8BE79" wp14:editId="248D86C4">
            <wp:simplePos x="0" y="0"/>
            <wp:positionH relativeFrom="margin">
              <wp:posOffset>2433320</wp:posOffset>
            </wp:positionH>
            <wp:positionV relativeFrom="page">
              <wp:posOffset>9347076</wp:posOffset>
            </wp:positionV>
            <wp:extent cx="1023617" cy="319874"/>
            <wp:effectExtent l="0" t="0" r="5715" b="4445"/>
            <wp:wrapNone/>
            <wp:docPr id="3"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pic:nvPicPr>
                  <pic:blipFill>
                    <a:blip r:embed="rId1" cstate="print"/>
                    <a:stretch>
                      <a:fillRect/>
                    </a:stretch>
                  </pic:blipFill>
                  <pic:spPr>
                    <a:xfrm>
                      <a:off x="0" y="0"/>
                      <a:ext cx="1023617" cy="319874"/>
                    </a:xfrm>
                    <a:prstGeom prst="rect">
                      <a:avLst/>
                    </a:prstGeom>
                  </pic:spPr>
                </pic:pic>
              </a:graphicData>
            </a:graphic>
          </wp:anchor>
        </w:drawing>
      </w:r>
      <w:r w:rsidR="00277015" w:rsidDel="006132AB">
        <w:fldChar w:fldCharType="begin"/>
      </w:r>
      <w:r w:rsidR="00277015" w:rsidDel="006132AB">
        <w:delInstrText xml:space="preserve"> HYPERLINK "http://www.umcmission.org/gmf" </w:delInstrText>
      </w:r>
      <w:r w:rsidR="00277015" w:rsidDel="006132AB">
        <w:fldChar w:fldCharType="separate"/>
      </w:r>
      <w:r w:rsidRPr="00FE50BE" w:rsidDel="006132AB">
        <w:rPr>
          <w:rStyle w:val="Hyperlink"/>
        </w:rPr>
        <w:delText>www.umcmission.org/gmf</w:delText>
      </w:r>
      <w:r w:rsidR="00277015" w:rsidDel="006132AB">
        <w:rPr>
          <w:rStyle w:val="Hyperlink"/>
        </w:rPr>
        <w:fldChar w:fldCharType="end"/>
      </w:r>
      <w:r w:rsidDel="006132AB">
        <w:delText xml:space="preserve">                                                  </w:delText>
      </w:r>
      <w:r w:rsidR="00277015" w:rsidDel="006132AB">
        <w:fldChar w:fldCharType="begin"/>
      </w:r>
      <w:r w:rsidR="00277015" w:rsidDel="006132AB">
        <w:delInstrText xml:space="preserve"> HYPERLINK "mailto:gmfellows@umcmission.org" </w:delInstrText>
      </w:r>
      <w:r w:rsidR="00277015" w:rsidDel="006132AB">
        <w:fldChar w:fldCharType="separate"/>
      </w:r>
      <w:r w:rsidRPr="00FE50BE" w:rsidDel="006132AB">
        <w:rPr>
          <w:rStyle w:val="Hyperlink"/>
        </w:rPr>
        <w:delText>gmfellows@umcmission.org</w:delText>
      </w:r>
      <w:r w:rsidR="00277015" w:rsidDel="006132AB">
        <w:rPr>
          <w:rStyle w:val="Hyperlink"/>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0958" w14:textId="77777777" w:rsidR="00B82814" w:rsidRDefault="00B82814" w:rsidP="00C667C9">
      <w:pPr>
        <w:spacing w:after="0" w:line="240" w:lineRule="auto"/>
      </w:pPr>
      <w:r>
        <w:separator/>
      </w:r>
    </w:p>
  </w:footnote>
  <w:footnote w:type="continuationSeparator" w:id="0">
    <w:p w14:paraId="6765D3C8" w14:textId="77777777" w:rsidR="00B82814" w:rsidRDefault="00B82814" w:rsidP="00C667C9">
      <w:pPr>
        <w:spacing w:after="0" w:line="240" w:lineRule="auto"/>
      </w:pPr>
      <w:r>
        <w:continuationSeparator/>
      </w:r>
    </w:p>
  </w:footnote>
  <w:footnote w:type="continuationNotice" w:id="1">
    <w:p w14:paraId="1E6E44FB" w14:textId="77777777" w:rsidR="00B82814" w:rsidRDefault="00B828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0E01" w14:textId="1983768A" w:rsidR="00C667C9" w:rsidRDefault="00C667C9">
    <w:pPr>
      <w:pStyle w:val="Header"/>
    </w:pPr>
    <w:r>
      <w:rPr>
        <w:noProof/>
      </w:rPr>
      <w:drawing>
        <wp:anchor distT="0" distB="0" distL="114300" distR="114300" simplePos="0" relativeHeight="251658240" behindDoc="1" locked="0" layoutInCell="1" allowOverlap="1" wp14:anchorId="636753B0" wp14:editId="13796EC8">
          <wp:simplePos x="0" y="0"/>
          <wp:positionH relativeFrom="margin">
            <wp:posOffset>-354039</wp:posOffset>
          </wp:positionH>
          <wp:positionV relativeFrom="paragraph">
            <wp:posOffset>-255270</wp:posOffset>
          </wp:positionV>
          <wp:extent cx="1792605" cy="522605"/>
          <wp:effectExtent l="0" t="0" r="0" b="0"/>
          <wp:wrapTight wrapText="bothSides">
            <wp:wrapPolygon edited="0">
              <wp:start x="1071" y="0"/>
              <wp:lineTo x="0" y="7349"/>
              <wp:lineTo x="0" y="15747"/>
              <wp:lineTo x="1071" y="20996"/>
              <wp:lineTo x="1224" y="20996"/>
              <wp:lineTo x="1989" y="20996"/>
              <wp:lineTo x="16221" y="20996"/>
              <wp:lineTo x="19282" y="20471"/>
              <wp:lineTo x="18823" y="16797"/>
              <wp:lineTo x="21424" y="14697"/>
              <wp:lineTo x="21424" y="7349"/>
              <wp:lineTo x="1836" y="0"/>
              <wp:lineTo x="1071"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226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D75"/>
    <w:multiLevelType w:val="multilevel"/>
    <w:tmpl w:val="4A1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F2B43"/>
    <w:multiLevelType w:val="hybridMultilevel"/>
    <w:tmpl w:val="DC82FB12"/>
    <w:lvl w:ilvl="0" w:tplc="633EBD84">
      <w:start w:val="1"/>
      <w:numFmt w:val="bullet"/>
      <w:lvlText w:val="o"/>
      <w:lvlJc w:val="left"/>
      <w:pPr>
        <w:ind w:left="288" w:hanging="144"/>
      </w:pPr>
      <w:rPr>
        <w:rFonts w:ascii="Courier New" w:hAnsi="Courier New" w:hint="default"/>
        <w:sz w:val="36"/>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 w15:restartNumberingAfterBreak="0">
    <w:nsid w:val="018E5CCD"/>
    <w:multiLevelType w:val="hybridMultilevel"/>
    <w:tmpl w:val="EF041DE8"/>
    <w:lvl w:ilvl="0" w:tplc="79B20292">
      <w:start w:val="1"/>
      <w:numFmt w:val="bullet"/>
      <w:lvlText w:val="o"/>
      <w:lvlJc w:val="left"/>
      <w:pPr>
        <w:ind w:left="360" w:hanging="216"/>
      </w:pPr>
      <w:rPr>
        <w:rFonts w:ascii="Courier New" w:hAnsi="Courier New" w:hint="default"/>
        <w:sz w:val="36"/>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 w15:restartNumberingAfterBreak="0">
    <w:nsid w:val="01F42B39"/>
    <w:multiLevelType w:val="hybridMultilevel"/>
    <w:tmpl w:val="C2FCE85C"/>
    <w:lvl w:ilvl="0" w:tplc="13CCE6BA">
      <w:start w:val="1"/>
      <w:numFmt w:val="bullet"/>
      <w:lvlText w:val="o"/>
      <w:lvlJc w:val="left"/>
      <w:pPr>
        <w:ind w:left="216" w:hanging="101"/>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82F26"/>
    <w:multiLevelType w:val="multilevel"/>
    <w:tmpl w:val="2676E262"/>
    <w:styleLink w:val="CurrentList1"/>
    <w:lvl w:ilvl="0">
      <w:start w:val="1"/>
      <w:numFmt w:val="bullet"/>
      <w:lvlText w:val="o"/>
      <w:lvlJc w:val="left"/>
      <w:pPr>
        <w:tabs>
          <w:tab w:val="num" w:pos="144"/>
        </w:tabs>
        <w:ind w:left="115" w:firstLine="0"/>
      </w:pPr>
      <w:rPr>
        <w:rFonts w:ascii="Courier New" w:hAnsi="Courier New"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4F7D6C"/>
    <w:multiLevelType w:val="multilevel"/>
    <w:tmpl w:val="3AC60E76"/>
    <w:styleLink w:val="CurrentList3"/>
    <w:lvl w:ilvl="0">
      <w:start w:val="1"/>
      <w:numFmt w:val="bullet"/>
      <w:lvlText w:val="o"/>
      <w:lvlJc w:val="left"/>
      <w:pPr>
        <w:tabs>
          <w:tab w:val="num" w:pos="144"/>
        </w:tabs>
        <w:ind w:left="115" w:firstLine="0"/>
      </w:pPr>
      <w:rPr>
        <w:rFonts w:ascii="Courier New" w:hAnsi="Courier New"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A363A"/>
    <w:multiLevelType w:val="hybridMultilevel"/>
    <w:tmpl w:val="139E0776"/>
    <w:lvl w:ilvl="0" w:tplc="F94EB602">
      <w:start w:val="1"/>
      <w:numFmt w:val="bullet"/>
      <w:lvlText w:val="o"/>
      <w:lvlJc w:val="left"/>
      <w:pPr>
        <w:tabs>
          <w:tab w:val="num" w:pos="216"/>
        </w:tabs>
        <w:ind w:left="216" w:hanging="101"/>
      </w:pPr>
      <w:rPr>
        <w:rFonts w:ascii="Courier New" w:hAnsi="Courier New"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F82ECF"/>
    <w:multiLevelType w:val="multilevel"/>
    <w:tmpl w:val="3AC60E76"/>
    <w:lvl w:ilvl="0">
      <w:start w:val="1"/>
      <w:numFmt w:val="bullet"/>
      <w:lvlText w:val="o"/>
      <w:lvlJc w:val="left"/>
      <w:pPr>
        <w:tabs>
          <w:tab w:val="num" w:pos="144"/>
        </w:tabs>
        <w:ind w:left="115" w:firstLine="0"/>
      </w:pPr>
      <w:rPr>
        <w:rFonts w:ascii="Courier New" w:hAnsi="Courier New"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AB756D"/>
    <w:multiLevelType w:val="hybridMultilevel"/>
    <w:tmpl w:val="62C6E2D4"/>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4CD0"/>
    <w:multiLevelType w:val="hybridMultilevel"/>
    <w:tmpl w:val="1A2A3034"/>
    <w:lvl w:ilvl="0" w:tplc="4FDC1F38">
      <w:start w:val="1"/>
      <w:numFmt w:val="bullet"/>
      <w:lvlText w:val="o"/>
      <w:lvlJc w:val="left"/>
      <w:pPr>
        <w:ind w:left="216" w:hanging="101"/>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5596"/>
    <w:multiLevelType w:val="multilevel"/>
    <w:tmpl w:val="635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B00D87"/>
    <w:multiLevelType w:val="multilevel"/>
    <w:tmpl w:val="30E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23729F"/>
    <w:multiLevelType w:val="hybridMultilevel"/>
    <w:tmpl w:val="30382824"/>
    <w:lvl w:ilvl="0" w:tplc="34E46B54">
      <w:start w:val="1"/>
      <w:numFmt w:val="bullet"/>
      <w:lvlText w:val="o"/>
      <w:lvlJc w:val="left"/>
      <w:pPr>
        <w:ind w:left="864" w:hanging="360"/>
      </w:pPr>
      <w:rPr>
        <w:rFonts w:ascii="Courier New" w:hAnsi="Courier New" w:hint="default"/>
        <w:sz w:val="3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708532B"/>
    <w:multiLevelType w:val="multilevel"/>
    <w:tmpl w:val="9FC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F3678F"/>
    <w:multiLevelType w:val="hybridMultilevel"/>
    <w:tmpl w:val="630068D4"/>
    <w:lvl w:ilvl="0" w:tplc="04090001">
      <w:start w:val="1"/>
      <w:numFmt w:val="bullet"/>
      <w:lvlText w:val=""/>
      <w:lvlJc w:val="left"/>
      <w:pPr>
        <w:ind w:left="50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5" w15:restartNumberingAfterBreak="0">
    <w:nsid w:val="1BB36634"/>
    <w:multiLevelType w:val="multilevel"/>
    <w:tmpl w:val="01A0D53E"/>
    <w:lvl w:ilvl="0">
      <w:start w:val="1"/>
      <w:numFmt w:val="bullet"/>
      <w:lvlText w:val="o"/>
      <w:lvlJc w:val="left"/>
      <w:pPr>
        <w:ind w:left="115" w:firstLine="0"/>
      </w:pPr>
      <w:rPr>
        <w:rFonts w:ascii="Courier New" w:hAnsi="Courier New"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D42505"/>
    <w:multiLevelType w:val="multilevel"/>
    <w:tmpl w:val="2E7A637E"/>
    <w:lvl w:ilvl="0">
      <w:start w:val="1"/>
      <w:numFmt w:val="bullet"/>
      <w:lvlText w:val=""/>
      <w:lvlJc w:val="left"/>
      <w:pPr>
        <w:ind w:left="360" w:hanging="216"/>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7" w15:restartNumberingAfterBreak="0">
    <w:nsid w:val="1FD60FD2"/>
    <w:multiLevelType w:val="multilevel"/>
    <w:tmpl w:val="59D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E1463"/>
    <w:multiLevelType w:val="multilevel"/>
    <w:tmpl w:val="898C4010"/>
    <w:lvl w:ilvl="0">
      <w:start w:val="1"/>
      <w:numFmt w:val="bullet"/>
      <w:lvlText w:val=""/>
      <w:lvlJc w:val="left"/>
      <w:pPr>
        <w:ind w:left="360" w:hanging="216"/>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9" w15:restartNumberingAfterBreak="0">
    <w:nsid w:val="2E4251EC"/>
    <w:multiLevelType w:val="hybridMultilevel"/>
    <w:tmpl w:val="B7EA166C"/>
    <w:lvl w:ilvl="0" w:tplc="C308AFF4">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2E576B28"/>
    <w:multiLevelType w:val="hybridMultilevel"/>
    <w:tmpl w:val="44B4319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15:restartNumberingAfterBreak="0">
    <w:nsid w:val="33156B03"/>
    <w:multiLevelType w:val="hybridMultilevel"/>
    <w:tmpl w:val="E2929580"/>
    <w:lvl w:ilvl="0" w:tplc="9EACA5A0">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D5BCA"/>
    <w:multiLevelType w:val="hybridMultilevel"/>
    <w:tmpl w:val="5A6407F0"/>
    <w:lvl w:ilvl="0" w:tplc="0D2A4988">
      <w:start w:val="1"/>
      <w:numFmt w:val="bullet"/>
      <w:lvlText w:val=""/>
      <w:lvlJc w:val="left"/>
      <w:pPr>
        <w:ind w:left="432" w:hanging="288"/>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335B76AB"/>
    <w:multiLevelType w:val="multilevel"/>
    <w:tmpl w:val="3AC60E76"/>
    <w:styleLink w:val="CurrentList4"/>
    <w:lvl w:ilvl="0">
      <w:start w:val="1"/>
      <w:numFmt w:val="bullet"/>
      <w:lvlText w:val="o"/>
      <w:lvlJc w:val="left"/>
      <w:pPr>
        <w:tabs>
          <w:tab w:val="num" w:pos="144"/>
        </w:tabs>
        <w:ind w:left="115" w:firstLine="0"/>
      </w:pPr>
      <w:rPr>
        <w:rFonts w:ascii="Courier New" w:hAnsi="Courier New"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74DDB"/>
    <w:multiLevelType w:val="hybridMultilevel"/>
    <w:tmpl w:val="8754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42801"/>
    <w:multiLevelType w:val="multilevel"/>
    <w:tmpl w:val="B18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8E731C"/>
    <w:multiLevelType w:val="multilevel"/>
    <w:tmpl w:val="7A3E1AD2"/>
    <w:lvl w:ilvl="0">
      <w:start w:val="1"/>
      <w:numFmt w:val="bullet"/>
      <w:lvlText w:val=""/>
      <w:lvlJc w:val="left"/>
      <w:pPr>
        <w:ind w:left="360" w:hanging="144"/>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F37B48"/>
    <w:multiLevelType w:val="hybridMultilevel"/>
    <w:tmpl w:val="901AAD32"/>
    <w:lvl w:ilvl="0" w:tplc="587E3AF0">
      <w:start w:val="1"/>
      <w:numFmt w:val="bullet"/>
      <w:lvlText w:val="o"/>
      <w:lvlJc w:val="left"/>
      <w:pPr>
        <w:ind w:left="216" w:hanging="101"/>
      </w:pPr>
      <w:rPr>
        <w:rFonts w:ascii="Courier New" w:hAnsi="Courier New" w:hint="default"/>
        <w:sz w:val="36"/>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8" w15:restartNumberingAfterBreak="0">
    <w:nsid w:val="356C3E79"/>
    <w:multiLevelType w:val="multilevel"/>
    <w:tmpl w:val="DEBA1F5E"/>
    <w:lvl w:ilvl="0">
      <w:start w:val="1"/>
      <w:numFmt w:val="bullet"/>
      <w:lvlText w:val=""/>
      <w:lvlJc w:val="left"/>
      <w:pPr>
        <w:ind w:left="648" w:hanging="288"/>
      </w:pPr>
      <w:rPr>
        <w:rFonts w:ascii="Symbol" w:hAnsi="Symbol" w:hint="default"/>
        <w:sz w:val="3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A323F4"/>
    <w:multiLevelType w:val="hybridMultilevel"/>
    <w:tmpl w:val="FA1230DE"/>
    <w:lvl w:ilvl="0" w:tplc="23E2F05A">
      <w:start w:val="1"/>
      <w:numFmt w:val="bullet"/>
      <w:lvlText w:val=""/>
      <w:lvlJc w:val="left"/>
      <w:pPr>
        <w:ind w:left="360" w:hanging="216"/>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A74B4"/>
    <w:multiLevelType w:val="hybridMultilevel"/>
    <w:tmpl w:val="CB66C75C"/>
    <w:lvl w:ilvl="0" w:tplc="6C58C8D8">
      <w:start w:val="1"/>
      <w:numFmt w:val="bullet"/>
      <w:lvlText w:val=""/>
      <w:lvlJc w:val="left"/>
      <w:pPr>
        <w:ind w:left="288" w:hanging="144"/>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1" w15:restartNumberingAfterBreak="0">
    <w:nsid w:val="3F747BE5"/>
    <w:multiLevelType w:val="hybridMultilevel"/>
    <w:tmpl w:val="93A6DDEE"/>
    <w:lvl w:ilvl="0" w:tplc="44583D00">
      <w:start w:val="1"/>
      <w:numFmt w:val="bullet"/>
      <w:lvlText w:val=""/>
      <w:lvlJc w:val="left"/>
      <w:pPr>
        <w:ind w:left="360" w:hanging="216"/>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2" w15:restartNumberingAfterBreak="0">
    <w:nsid w:val="42B00B38"/>
    <w:multiLevelType w:val="multilevel"/>
    <w:tmpl w:val="2676E262"/>
    <w:numStyleLink w:val="CurrentList1"/>
  </w:abstractNum>
  <w:abstractNum w:abstractNumId="33" w15:restartNumberingAfterBreak="0">
    <w:nsid w:val="44A81C68"/>
    <w:multiLevelType w:val="hybridMultilevel"/>
    <w:tmpl w:val="D8085954"/>
    <w:lvl w:ilvl="0" w:tplc="461CFDBA">
      <w:start w:val="1"/>
      <w:numFmt w:val="bullet"/>
      <w:lvlText w:val=""/>
      <w:lvlJc w:val="left"/>
      <w:pPr>
        <w:ind w:left="360" w:hanging="216"/>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B64E4"/>
    <w:multiLevelType w:val="multilevel"/>
    <w:tmpl w:val="B43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5E7685"/>
    <w:multiLevelType w:val="multilevel"/>
    <w:tmpl w:val="5B2ADAF6"/>
    <w:lvl w:ilvl="0">
      <w:start w:val="1"/>
      <w:numFmt w:val="bullet"/>
      <w:lvlText w:val="o"/>
      <w:lvlJc w:val="left"/>
      <w:pPr>
        <w:ind w:left="648" w:hanging="288"/>
      </w:pPr>
      <w:rPr>
        <w:rFonts w:ascii="Courier New" w:hAnsi="Courier New" w:hint="default"/>
        <w:sz w:val="3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A7401B"/>
    <w:multiLevelType w:val="hybridMultilevel"/>
    <w:tmpl w:val="039830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1B6FCA"/>
    <w:multiLevelType w:val="multilevel"/>
    <w:tmpl w:val="EF7A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45712A"/>
    <w:multiLevelType w:val="multilevel"/>
    <w:tmpl w:val="444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A02ED8"/>
    <w:multiLevelType w:val="multilevel"/>
    <w:tmpl w:val="8BFEF39C"/>
    <w:lvl w:ilvl="0">
      <w:start w:val="1"/>
      <w:numFmt w:val="bullet"/>
      <w:lvlText w:val=""/>
      <w:lvlJc w:val="left"/>
      <w:pPr>
        <w:ind w:left="360" w:hanging="216"/>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0A1852"/>
    <w:multiLevelType w:val="multilevel"/>
    <w:tmpl w:val="656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25F4C17"/>
    <w:multiLevelType w:val="multilevel"/>
    <w:tmpl w:val="A07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094B67"/>
    <w:multiLevelType w:val="hybridMultilevel"/>
    <w:tmpl w:val="D22A416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57D133C6"/>
    <w:multiLevelType w:val="hybridMultilevel"/>
    <w:tmpl w:val="F6D87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3371CB"/>
    <w:multiLevelType w:val="multilevel"/>
    <w:tmpl w:val="9F5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196A46"/>
    <w:multiLevelType w:val="multilevel"/>
    <w:tmpl w:val="AD3C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EC7415B"/>
    <w:multiLevelType w:val="multilevel"/>
    <w:tmpl w:val="E55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25557D"/>
    <w:multiLevelType w:val="hybridMultilevel"/>
    <w:tmpl w:val="5E0C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770C5A"/>
    <w:multiLevelType w:val="multilevel"/>
    <w:tmpl w:val="1A3AA528"/>
    <w:lvl w:ilvl="0">
      <w:start w:val="1"/>
      <w:numFmt w:val="bullet"/>
      <w:lvlText w:val=""/>
      <w:lvlJc w:val="left"/>
      <w:pPr>
        <w:ind w:left="360" w:hanging="216"/>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A145DF"/>
    <w:multiLevelType w:val="hybridMultilevel"/>
    <w:tmpl w:val="E3D4E08E"/>
    <w:lvl w:ilvl="0" w:tplc="8800EA00">
      <w:start w:val="1"/>
      <w:numFmt w:val="bullet"/>
      <w:lvlText w:val="o"/>
      <w:lvlJc w:val="left"/>
      <w:pPr>
        <w:ind w:left="648" w:hanging="288"/>
      </w:pPr>
      <w:rPr>
        <w:rFonts w:ascii="Wingdings" w:hAnsi="Wingdings"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66E36DBE"/>
    <w:multiLevelType w:val="multilevel"/>
    <w:tmpl w:val="544C4CEC"/>
    <w:styleLink w:val="CurrentList2"/>
    <w:lvl w:ilvl="0">
      <w:start w:val="1"/>
      <w:numFmt w:val="decimal"/>
      <w:lvlText w:val="%1."/>
      <w:lvlJc w:val="left"/>
      <w:pPr>
        <w:ind w:left="504"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04E92"/>
    <w:multiLevelType w:val="hybridMultilevel"/>
    <w:tmpl w:val="DD6E6A28"/>
    <w:lvl w:ilvl="0" w:tplc="8800EA00">
      <w:start w:val="1"/>
      <w:numFmt w:val="bullet"/>
      <w:lvlText w:val="o"/>
      <w:lvlJc w:val="left"/>
      <w:pPr>
        <w:ind w:left="763" w:hanging="288"/>
      </w:pPr>
      <w:rPr>
        <w:rFonts w:ascii="Wingdings" w:hAnsi="Wingdings" w:hint="default"/>
        <w:sz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2" w15:restartNumberingAfterBreak="0">
    <w:nsid w:val="6B7C53BE"/>
    <w:multiLevelType w:val="multilevel"/>
    <w:tmpl w:val="C108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B70AE8"/>
    <w:multiLevelType w:val="multilevel"/>
    <w:tmpl w:val="704A5766"/>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640AF9"/>
    <w:multiLevelType w:val="multilevel"/>
    <w:tmpl w:val="4770EF70"/>
    <w:lvl w:ilvl="0">
      <w:start w:val="1"/>
      <w:numFmt w:val="bullet"/>
      <w:lvlText w:val=""/>
      <w:lvlJc w:val="left"/>
      <w:pPr>
        <w:ind w:left="360" w:hanging="216"/>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CE0BE9"/>
    <w:multiLevelType w:val="hybridMultilevel"/>
    <w:tmpl w:val="56A0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7724C"/>
    <w:multiLevelType w:val="hybridMultilevel"/>
    <w:tmpl w:val="1E66AC04"/>
    <w:lvl w:ilvl="0" w:tplc="4B34744C">
      <w:start w:val="1"/>
      <w:numFmt w:val="bullet"/>
      <w:lvlText w:val="o"/>
      <w:lvlJc w:val="left"/>
      <w:pPr>
        <w:tabs>
          <w:tab w:val="num" w:pos="173"/>
        </w:tabs>
        <w:ind w:left="173" w:hanging="58"/>
      </w:pPr>
      <w:rPr>
        <w:rFonts w:ascii="Courier New" w:hAnsi="Courier New"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62E21D1"/>
    <w:multiLevelType w:val="multilevel"/>
    <w:tmpl w:val="F35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70E1B22"/>
    <w:multiLevelType w:val="hybridMultilevel"/>
    <w:tmpl w:val="30521FBC"/>
    <w:lvl w:ilvl="0" w:tplc="68BC8634">
      <w:start w:val="1"/>
      <w:numFmt w:val="bullet"/>
      <w:lvlText w:val="o"/>
      <w:lvlJc w:val="left"/>
      <w:pPr>
        <w:ind w:left="72" w:firstLine="43"/>
      </w:pPr>
      <w:rPr>
        <w:rFonts w:ascii="Courier New" w:hAnsi="Courier New"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7537B3B"/>
    <w:multiLevelType w:val="multilevel"/>
    <w:tmpl w:val="9C3ADD7C"/>
    <w:lvl w:ilvl="0">
      <w:start w:val="1"/>
      <w:numFmt w:val="bullet"/>
      <w:lvlText w:val=""/>
      <w:lvlJc w:val="left"/>
      <w:pPr>
        <w:ind w:left="648" w:hanging="288"/>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7D16575"/>
    <w:multiLevelType w:val="multilevel"/>
    <w:tmpl w:val="223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B609EC"/>
    <w:multiLevelType w:val="hybridMultilevel"/>
    <w:tmpl w:val="CB6EEC28"/>
    <w:lvl w:ilvl="0" w:tplc="70E46144">
      <w:start w:val="1"/>
      <w:numFmt w:val="bullet"/>
      <w:lvlText w:val="o"/>
      <w:lvlJc w:val="left"/>
      <w:pPr>
        <w:ind w:left="1080" w:hanging="360"/>
      </w:pPr>
      <w:rPr>
        <w:rFonts w:ascii="Courier New" w:hAnsi="Courier New" w:hint="default"/>
        <w:sz w:val="4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7AAD10D2"/>
    <w:multiLevelType w:val="multilevel"/>
    <w:tmpl w:val="01A0D53E"/>
    <w:styleLink w:val="CurrentList5"/>
    <w:lvl w:ilvl="0">
      <w:start w:val="1"/>
      <w:numFmt w:val="bullet"/>
      <w:lvlText w:val="o"/>
      <w:lvlJc w:val="left"/>
      <w:pPr>
        <w:ind w:left="115" w:firstLine="0"/>
      </w:pPr>
      <w:rPr>
        <w:rFonts w:ascii="Courier New" w:hAnsi="Courier New"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965AE"/>
    <w:multiLevelType w:val="hybridMultilevel"/>
    <w:tmpl w:val="2676E262"/>
    <w:lvl w:ilvl="0" w:tplc="286AAFBA">
      <w:start w:val="1"/>
      <w:numFmt w:val="bullet"/>
      <w:lvlText w:val="o"/>
      <w:lvlJc w:val="left"/>
      <w:pPr>
        <w:tabs>
          <w:tab w:val="num" w:pos="144"/>
        </w:tabs>
        <w:ind w:left="115" w:firstLine="0"/>
      </w:pPr>
      <w:rPr>
        <w:rFonts w:ascii="Courier New" w:hAnsi="Courier New"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CC034D2"/>
    <w:multiLevelType w:val="multilevel"/>
    <w:tmpl w:val="4C8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E6A0C35"/>
    <w:multiLevelType w:val="hybridMultilevel"/>
    <w:tmpl w:val="DA0A5826"/>
    <w:lvl w:ilvl="0" w:tplc="34E46B54">
      <w:start w:val="1"/>
      <w:numFmt w:val="bullet"/>
      <w:lvlText w:val="o"/>
      <w:lvlJc w:val="left"/>
      <w:pPr>
        <w:ind w:left="1080" w:hanging="360"/>
      </w:pPr>
      <w:rPr>
        <w:rFonts w:ascii="Courier New" w:hAnsi="Courier New" w:hint="default"/>
        <w:sz w:val="3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41"/>
  </w:num>
  <w:num w:numId="4">
    <w:abstractNumId w:val="45"/>
  </w:num>
  <w:num w:numId="5">
    <w:abstractNumId w:val="64"/>
  </w:num>
  <w:num w:numId="6">
    <w:abstractNumId w:val="40"/>
  </w:num>
  <w:num w:numId="7">
    <w:abstractNumId w:val="44"/>
  </w:num>
  <w:num w:numId="8">
    <w:abstractNumId w:val="57"/>
  </w:num>
  <w:num w:numId="9">
    <w:abstractNumId w:val="46"/>
  </w:num>
  <w:num w:numId="10">
    <w:abstractNumId w:val="37"/>
  </w:num>
  <w:num w:numId="11">
    <w:abstractNumId w:val="52"/>
  </w:num>
  <w:num w:numId="12">
    <w:abstractNumId w:val="38"/>
  </w:num>
  <w:num w:numId="13">
    <w:abstractNumId w:val="11"/>
  </w:num>
  <w:num w:numId="14">
    <w:abstractNumId w:val="34"/>
  </w:num>
  <w:num w:numId="15">
    <w:abstractNumId w:val="13"/>
  </w:num>
  <w:num w:numId="16">
    <w:abstractNumId w:val="60"/>
  </w:num>
  <w:num w:numId="17">
    <w:abstractNumId w:val="17"/>
  </w:num>
  <w:num w:numId="18">
    <w:abstractNumId w:val="25"/>
  </w:num>
  <w:num w:numId="19">
    <w:abstractNumId w:val="0"/>
  </w:num>
  <w:num w:numId="20">
    <w:abstractNumId w:val="24"/>
  </w:num>
  <w:num w:numId="21">
    <w:abstractNumId w:val="43"/>
  </w:num>
  <w:num w:numId="22">
    <w:abstractNumId w:val="8"/>
  </w:num>
  <w:num w:numId="23">
    <w:abstractNumId w:val="47"/>
  </w:num>
  <w:num w:numId="24">
    <w:abstractNumId w:val="19"/>
  </w:num>
  <w:num w:numId="25">
    <w:abstractNumId w:val="22"/>
  </w:num>
  <w:num w:numId="26">
    <w:abstractNumId w:val="14"/>
  </w:num>
  <w:num w:numId="27">
    <w:abstractNumId w:val="30"/>
  </w:num>
  <w:num w:numId="28">
    <w:abstractNumId w:val="31"/>
  </w:num>
  <w:num w:numId="29">
    <w:abstractNumId w:val="18"/>
  </w:num>
  <w:num w:numId="30">
    <w:abstractNumId w:val="36"/>
  </w:num>
  <w:num w:numId="31">
    <w:abstractNumId w:val="42"/>
  </w:num>
  <w:num w:numId="32">
    <w:abstractNumId w:val="61"/>
  </w:num>
  <w:num w:numId="33">
    <w:abstractNumId w:val="65"/>
  </w:num>
  <w:num w:numId="34">
    <w:abstractNumId w:val="49"/>
  </w:num>
  <w:num w:numId="35">
    <w:abstractNumId w:val="35"/>
  </w:num>
  <w:num w:numId="36">
    <w:abstractNumId w:val="28"/>
  </w:num>
  <w:num w:numId="37">
    <w:abstractNumId w:val="59"/>
  </w:num>
  <w:num w:numId="38">
    <w:abstractNumId w:val="26"/>
  </w:num>
  <w:num w:numId="39">
    <w:abstractNumId w:val="48"/>
  </w:num>
  <w:num w:numId="40">
    <w:abstractNumId w:val="39"/>
  </w:num>
  <w:num w:numId="41">
    <w:abstractNumId w:val="54"/>
  </w:num>
  <w:num w:numId="42">
    <w:abstractNumId w:val="33"/>
  </w:num>
  <w:num w:numId="43">
    <w:abstractNumId w:val="29"/>
  </w:num>
  <w:num w:numId="44">
    <w:abstractNumId w:val="12"/>
  </w:num>
  <w:num w:numId="45">
    <w:abstractNumId w:val="2"/>
  </w:num>
  <w:num w:numId="46">
    <w:abstractNumId w:val="1"/>
  </w:num>
  <w:num w:numId="47">
    <w:abstractNumId w:val="27"/>
  </w:num>
  <w:num w:numId="48">
    <w:abstractNumId w:val="3"/>
  </w:num>
  <w:num w:numId="49">
    <w:abstractNumId w:val="9"/>
  </w:num>
  <w:num w:numId="50">
    <w:abstractNumId w:val="6"/>
  </w:num>
  <w:num w:numId="51">
    <w:abstractNumId w:val="56"/>
  </w:num>
  <w:num w:numId="52">
    <w:abstractNumId w:val="58"/>
  </w:num>
  <w:num w:numId="53">
    <w:abstractNumId w:val="63"/>
  </w:num>
  <w:num w:numId="54">
    <w:abstractNumId w:val="4"/>
  </w:num>
  <w:num w:numId="55">
    <w:abstractNumId w:val="20"/>
  </w:num>
  <w:num w:numId="56">
    <w:abstractNumId w:val="21"/>
  </w:num>
  <w:num w:numId="57">
    <w:abstractNumId w:val="50"/>
  </w:num>
  <w:num w:numId="58">
    <w:abstractNumId w:val="55"/>
  </w:num>
  <w:num w:numId="59">
    <w:abstractNumId w:val="32"/>
  </w:num>
  <w:num w:numId="60">
    <w:abstractNumId w:val="15"/>
  </w:num>
  <w:num w:numId="61">
    <w:abstractNumId w:val="7"/>
  </w:num>
  <w:num w:numId="62">
    <w:abstractNumId w:val="5"/>
  </w:num>
  <w:num w:numId="63">
    <w:abstractNumId w:val="23"/>
  </w:num>
  <w:num w:numId="64">
    <w:abstractNumId w:val="62"/>
  </w:num>
  <w:num w:numId="65">
    <w:abstractNumId w:val="53"/>
  </w:num>
  <w:num w:numId="66">
    <w:abstractNumId w:val="5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ald Underberg">
    <w15:presenceInfo w15:providerId="AD" w15:userId="S::runderberg@umcmission.org::0ef5ebdf-f857-4999-9ca2-a5cca9956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43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C9"/>
    <w:rsid w:val="00001129"/>
    <w:rsid w:val="00082048"/>
    <w:rsid w:val="000C52D4"/>
    <w:rsid w:val="0012207A"/>
    <w:rsid w:val="001567B5"/>
    <w:rsid w:val="00181BA4"/>
    <w:rsid w:val="001948CF"/>
    <w:rsid w:val="001C5FA7"/>
    <w:rsid w:val="001C78A2"/>
    <w:rsid w:val="001D2698"/>
    <w:rsid w:val="001D48AB"/>
    <w:rsid w:val="00204B71"/>
    <w:rsid w:val="00213626"/>
    <w:rsid w:val="0024145D"/>
    <w:rsid w:val="002450FD"/>
    <w:rsid w:val="00271AE0"/>
    <w:rsid w:val="00277015"/>
    <w:rsid w:val="00292814"/>
    <w:rsid w:val="002F6F7A"/>
    <w:rsid w:val="00313B0D"/>
    <w:rsid w:val="00317804"/>
    <w:rsid w:val="003F1EE9"/>
    <w:rsid w:val="004060C2"/>
    <w:rsid w:val="004453DD"/>
    <w:rsid w:val="00463A2F"/>
    <w:rsid w:val="004715BA"/>
    <w:rsid w:val="004C28AF"/>
    <w:rsid w:val="004D40ED"/>
    <w:rsid w:val="004D44A6"/>
    <w:rsid w:val="004D6D4A"/>
    <w:rsid w:val="004E6595"/>
    <w:rsid w:val="004F67F2"/>
    <w:rsid w:val="0057120B"/>
    <w:rsid w:val="0059314B"/>
    <w:rsid w:val="00601B96"/>
    <w:rsid w:val="006132AB"/>
    <w:rsid w:val="006350AA"/>
    <w:rsid w:val="0065004B"/>
    <w:rsid w:val="00652C86"/>
    <w:rsid w:val="00666D4C"/>
    <w:rsid w:val="0067485E"/>
    <w:rsid w:val="006851C6"/>
    <w:rsid w:val="00695A32"/>
    <w:rsid w:val="006B07A9"/>
    <w:rsid w:val="006E0B46"/>
    <w:rsid w:val="007009F1"/>
    <w:rsid w:val="00705D61"/>
    <w:rsid w:val="00773874"/>
    <w:rsid w:val="007A65CA"/>
    <w:rsid w:val="007B0665"/>
    <w:rsid w:val="007B54C4"/>
    <w:rsid w:val="007E1C7B"/>
    <w:rsid w:val="00815834"/>
    <w:rsid w:val="008A137B"/>
    <w:rsid w:val="00914DBB"/>
    <w:rsid w:val="0094088F"/>
    <w:rsid w:val="009839C9"/>
    <w:rsid w:val="009B69DB"/>
    <w:rsid w:val="00A03113"/>
    <w:rsid w:val="00A40027"/>
    <w:rsid w:val="00A40712"/>
    <w:rsid w:val="00A93242"/>
    <w:rsid w:val="00B237DA"/>
    <w:rsid w:val="00B36132"/>
    <w:rsid w:val="00B71B8D"/>
    <w:rsid w:val="00B76A4B"/>
    <w:rsid w:val="00B82814"/>
    <w:rsid w:val="00BA0DF6"/>
    <w:rsid w:val="00C114C0"/>
    <w:rsid w:val="00C40FEF"/>
    <w:rsid w:val="00C65251"/>
    <w:rsid w:val="00C667C9"/>
    <w:rsid w:val="00C849ED"/>
    <w:rsid w:val="00C97583"/>
    <w:rsid w:val="00CF2D2F"/>
    <w:rsid w:val="00CF3073"/>
    <w:rsid w:val="00D22738"/>
    <w:rsid w:val="00D54491"/>
    <w:rsid w:val="00D64CF3"/>
    <w:rsid w:val="00E00F99"/>
    <w:rsid w:val="00E8541B"/>
    <w:rsid w:val="00E91DEB"/>
    <w:rsid w:val="00ED2572"/>
    <w:rsid w:val="00ED4938"/>
    <w:rsid w:val="00ED5EC5"/>
    <w:rsid w:val="00F837FF"/>
    <w:rsid w:val="00FC52F9"/>
    <w:rsid w:val="1C94CAE6"/>
    <w:rsid w:val="2501F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5C42"/>
  <w15:chartTrackingRefBased/>
  <w15:docId w15:val="{7708651B-520F-4360-9DB4-ABAD77C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7C9"/>
  </w:style>
  <w:style w:type="paragraph" w:styleId="Footer">
    <w:name w:val="footer"/>
    <w:basedOn w:val="Normal"/>
    <w:link w:val="FooterChar"/>
    <w:uiPriority w:val="99"/>
    <w:unhideWhenUsed/>
    <w:rsid w:val="00C6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C9"/>
  </w:style>
  <w:style w:type="paragraph" w:customStyle="1" w:styleId="paragraph">
    <w:name w:val="paragraph"/>
    <w:basedOn w:val="Normal"/>
    <w:rsid w:val="00C66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67C9"/>
  </w:style>
  <w:style w:type="character" w:customStyle="1" w:styleId="eop">
    <w:name w:val="eop"/>
    <w:basedOn w:val="DefaultParagraphFont"/>
    <w:rsid w:val="00C667C9"/>
  </w:style>
  <w:style w:type="character" w:customStyle="1" w:styleId="tabchar">
    <w:name w:val="tabchar"/>
    <w:basedOn w:val="DefaultParagraphFont"/>
    <w:rsid w:val="00C667C9"/>
  </w:style>
  <w:style w:type="character" w:styleId="Hyperlink">
    <w:name w:val="Hyperlink"/>
    <w:basedOn w:val="DefaultParagraphFont"/>
    <w:uiPriority w:val="99"/>
    <w:unhideWhenUsed/>
    <w:rsid w:val="00C667C9"/>
    <w:rPr>
      <w:color w:val="0563C1" w:themeColor="hyperlink"/>
      <w:u w:val="single"/>
    </w:rPr>
  </w:style>
  <w:style w:type="character" w:styleId="UnresolvedMention">
    <w:name w:val="Unresolved Mention"/>
    <w:basedOn w:val="DefaultParagraphFont"/>
    <w:uiPriority w:val="99"/>
    <w:semiHidden/>
    <w:unhideWhenUsed/>
    <w:rsid w:val="00C667C9"/>
    <w:rPr>
      <w:color w:val="605E5C"/>
      <w:shd w:val="clear" w:color="auto" w:fill="E1DFDD"/>
    </w:rPr>
  </w:style>
  <w:style w:type="paragraph" w:styleId="ListParagraph">
    <w:name w:val="List Paragraph"/>
    <w:basedOn w:val="Normal"/>
    <w:uiPriority w:val="1"/>
    <w:qFormat/>
    <w:rsid w:val="006E0B4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E0B4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0B46"/>
    <w:rPr>
      <w:sz w:val="16"/>
      <w:szCs w:val="16"/>
    </w:rPr>
  </w:style>
  <w:style w:type="paragraph" w:styleId="CommentText">
    <w:name w:val="annotation text"/>
    <w:basedOn w:val="Normal"/>
    <w:link w:val="CommentTextChar"/>
    <w:uiPriority w:val="99"/>
    <w:semiHidden/>
    <w:unhideWhenUsed/>
    <w:rsid w:val="006E0B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B46"/>
    <w:rPr>
      <w:rFonts w:ascii="Times New Roman" w:eastAsia="Times New Roman" w:hAnsi="Times New Roman" w:cs="Times New Roman"/>
      <w:sz w:val="20"/>
      <w:szCs w:val="20"/>
    </w:rPr>
  </w:style>
  <w:style w:type="table" w:styleId="TableGrid">
    <w:name w:val="Table Grid"/>
    <w:basedOn w:val="TableNormal"/>
    <w:uiPriority w:val="59"/>
    <w:rsid w:val="00C1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86"/>
    <w:rPr>
      <w:rFonts w:ascii="Segoe UI" w:hAnsi="Segoe UI" w:cs="Segoe UI"/>
      <w:sz w:val="18"/>
      <w:szCs w:val="18"/>
    </w:rPr>
  </w:style>
  <w:style w:type="paragraph" w:styleId="Revision">
    <w:name w:val="Revision"/>
    <w:hidden/>
    <w:uiPriority w:val="99"/>
    <w:semiHidden/>
    <w:rsid w:val="00292814"/>
    <w:pPr>
      <w:spacing w:after="0" w:line="240" w:lineRule="auto"/>
    </w:pPr>
  </w:style>
  <w:style w:type="numbering" w:customStyle="1" w:styleId="CurrentList1">
    <w:name w:val="Current List1"/>
    <w:uiPriority w:val="99"/>
    <w:rsid w:val="008A137B"/>
    <w:pPr>
      <w:numPr>
        <w:numId w:val="54"/>
      </w:numPr>
    </w:pPr>
  </w:style>
  <w:style w:type="numbering" w:customStyle="1" w:styleId="CurrentList2">
    <w:name w:val="Current List2"/>
    <w:uiPriority w:val="99"/>
    <w:rsid w:val="00B71B8D"/>
    <w:pPr>
      <w:numPr>
        <w:numId w:val="57"/>
      </w:numPr>
    </w:pPr>
  </w:style>
  <w:style w:type="character" w:styleId="LineNumber">
    <w:name w:val="line number"/>
    <w:basedOn w:val="DefaultParagraphFont"/>
    <w:uiPriority w:val="99"/>
    <w:semiHidden/>
    <w:unhideWhenUsed/>
    <w:rsid w:val="00815834"/>
  </w:style>
  <w:style w:type="numbering" w:customStyle="1" w:styleId="CurrentList3">
    <w:name w:val="Current List3"/>
    <w:uiPriority w:val="99"/>
    <w:rsid w:val="00815834"/>
    <w:pPr>
      <w:numPr>
        <w:numId w:val="62"/>
      </w:numPr>
    </w:pPr>
  </w:style>
  <w:style w:type="numbering" w:customStyle="1" w:styleId="CurrentList4">
    <w:name w:val="Current List4"/>
    <w:uiPriority w:val="99"/>
    <w:rsid w:val="00815834"/>
    <w:pPr>
      <w:numPr>
        <w:numId w:val="63"/>
      </w:numPr>
    </w:pPr>
  </w:style>
  <w:style w:type="numbering" w:customStyle="1" w:styleId="CurrentList5">
    <w:name w:val="Current List5"/>
    <w:uiPriority w:val="99"/>
    <w:rsid w:val="0067485E"/>
    <w:pPr>
      <w:numPr>
        <w:numId w:val="64"/>
      </w:numPr>
    </w:pPr>
  </w:style>
  <w:style w:type="numbering" w:customStyle="1" w:styleId="CurrentList6">
    <w:name w:val="Current List6"/>
    <w:uiPriority w:val="99"/>
    <w:rsid w:val="004D44A6"/>
    <w:pPr>
      <w:numPr>
        <w:numId w:val="65"/>
      </w:numPr>
    </w:pPr>
  </w:style>
  <w:style w:type="character" w:styleId="FollowedHyperlink">
    <w:name w:val="FollowedHyperlink"/>
    <w:basedOn w:val="DefaultParagraphFont"/>
    <w:uiPriority w:val="99"/>
    <w:semiHidden/>
    <w:unhideWhenUsed/>
    <w:rsid w:val="00613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2541">
      <w:bodyDiv w:val="1"/>
      <w:marLeft w:val="0"/>
      <w:marRight w:val="0"/>
      <w:marTop w:val="0"/>
      <w:marBottom w:val="0"/>
      <w:divBdr>
        <w:top w:val="none" w:sz="0" w:space="0" w:color="auto"/>
        <w:left w:val="none" w:sz="0" w:space="0" w:color="auto"/>
        <w:bottom w:val="none" w:sz="0" w:space="0" w:color="auto"/>
        <w:right w:val="none" w:sz="0" w:space="0" w:color="auto"/>
      </w:divBdr>
      <w:divsChild>
        <w:div w:id="1923176908">
          <w:marLeft w:val="0"/>
          <w:marRight w:val="0"/>
          <w:marTop w:val="0"/>
          <w:marBottom w:val="0"/>
          <w:divBdr>
            <w:top w:val="none" w:sz="0" w:space="0" w:color="auto"/>
            <w:left w:val="none" w:sz="0" w:space="0" w:color="auto"/>
            <w:bottom w:val="none" w:sz="0" w:space="0" w:color="auto"/>
            <w:right w:val="none" w:sz="0" w:space="0" w:color="auto"/>
          </w:divBdr>
        </w:div>
        <w:div w:id="2057115901">
          <w:marLeft w:val="0"/>
          <w:marRight w:val="0"/>
          <w:marTop w:val="0"/>
          <w:marBottom w:val="0"/>
          <w:divBdr>
            <w:top w:val="none" w:sz="0" w:space="0" w:color="auto"/>
            <w:left w:val="none" w:sz="0" w:space="0" w:color="auto"/>
            <w:bottom w:val="none" w:sz="0" w:space="0" w:color="auto"/>
            <w:right w:val="none" w:sz="0" w:space="0" w:color="auto"/>
          </w:divBdr>
        </w:div>
        <w:div w:id="1071348472">
          <w:marLeft w:val="0"/>
          <w:marRight w:val="0"/>
          <w:marTop w:val="0"/>
          <w:marBottom w:val="0"/>
          <w:divBdr>
            <w:top w:val="none" w:sz="0" w:space="0" w:color="auto"/>
            <w:left w:val="none" w:sz="0" w:space="0" w:color="auto"/>
            <w:bottom w:val="none" w:sz="0" w:space="0" w:color="auto"/>
            <w:right w:val="none" w:sz="0" w:space="0" w:color="auto"/>
          </w:divBdr>
        </w:div>
        <w:div w:id="838496610">
          <w:marLeft w:val="0"/>
          <w:marRight w:val="0"/>
          <w:marTop w:val="0"/>
          <w:marBottom w:val="0"/>
          <w:divBdr>
            <w:top w:val="none" w:sz="0" w:space="0" w:color="auto"/>
            <w:left w:val="none" w:sz="0" w:space="0" w:color="auto"/>
            <w:bottom w:val="none" w:sz="0" w:space="0" w:color="auto"/>
            <w:right w:val="none" w:sz="0" w:space="0" w:color="auto"/>
          </w:divBdr>
        </w:div>
        <w:div w:id="1900703139">
          <w:marLeft w:val="0"/>
          <w:marRight w:val="0"/>
          <w:marTop w:val="0"/>
          <w:marBottom w:val="0"/>
          <w:divBdr>
            <w:top w:val="none" w:sz="0" w:space="0" w:color="auto"/>
            <w:left w:val="none" w:sz="0" w:space="0" w:color="auto"/>
            <w:bottom w:val="none" w:sz="0" w:space="0" w:color="auto"/>
            <w:right w:val="none" w:sz="0" w:space="0" w:color="auto"/>
          </w:divBdr>
        </w:div>
      </w:divsChild>
    </w:div>
    <w:div w:id="1212420123">
      <w:bodyDiv w:val="1"/>
      <w:marLeft w:val="0"/>
      <w:marRight w:val="0"/>
      <w:marTop w:val="0"/>
      <w:marBottom w:val="0"/>
      <w:divBdr>
        <w:top w:val="none" w:sz="0" w:space="0" w:color="auto"/>
        <w:left w:val="none" w:sz="0" w:space="0" w:color="auto"/>
        <w:bottom w:val="none" w:sz="0" w:space="0" w:color="auto"/>
        <w:right w:val="none" w:sz="0" w:space="0" w:color="auto"/>
      </w:divBdr>
      <w:divsChild>
        <w:div w:id="844397454">
          <w:marLeft w:val="0"/>
          <w:marRight w:val="0"/>
          <w:marTop w:val="0"/>
          <w:marBottom w:val="0"/>
          <w:divBdr>
            <w:top w:val="none" w:sz="0" w:space="0" w:color="auto"/>
            <w:left w:val="none" w:sz="0" w:space="0" w:color="auto"/>
            <w:bottom w:val="none" w:sz="0" w:space="0" w:color="auto"/>
            <w:right w:val="none" w:sz="0" w:space="0" w:color="auto"/>
          </w:divBdr>
          <w:divsChild>
            <w:div w:id="27878031">
              <w:marLeft w:val="0"/>
              <w:marRight w:val="0"/>
              <w:marTop w:val="0"/>
              <w:marBottom w:val="0"/>
              <w:divBdr>
                <w:top w:val="none" w:sz="0" w:space="0" w:color="auto"/>
                <w:left w:val="none" w:sz="0" w:space="0" w:color="auto"/>
                <w:bottom w:val="none" w:sz="0" w:space="0" w:color="auto"/>
                <w:right w:val="none" w:sz="0" w:space="0" w:color="auto"/>
              </w:divBdr>
            </w:div>
          </w:divsChild>
        </w:div>
        <w:div w:id="994721254">
          <w:marLeft w:val="0"/>
          <w:marRight w:val="0"/>
          <w:marTop w:val="0"/>
          <w:marBottom w:val="0"/>
          <w:divBdr>
            <w:top w:val="none" w:sz="0" w:space="0" w:color="auto"/>
            <w:left w:val="none" w:sz="0" w:space="0" w:color="auto"/>
            <w:bottom w:val="none" w:sz="0" w:space="0" w:color="auto"/>
            <w:right w:val="none" w:sz="0" w:space="0" w:color="auto"/>
          </w:divBdr>
          <w:divsChild>
            <w:div w:id="400712636">
              <w:marLeft w:val="0"/>
              <w:marRight w:val="0"/>
              <w:marTop w:val="0"/>
              <w:marBottom w:val="0"/>
              <w:divBdr>
                <w:top w:val="none" w:sz="0" w:space="0" w:color="auto"/>
                <w:left w:val="none" w:sz="0" w:space="0" w:color="auto"/>
                <w:bottom w:val="none" w:sz="0" w:space="0" w:color="auto"/>
                <w:right w:val="none" w:sz="0" w:space="0" w:color="auto"/>
              </w:divBdr>
            </w:div>
          </w:divsChild>
        </w:div>
        <w:div w:id="406683580">
          <w:marLeft w:val="0"/>
          <w:marRight w:val="0"/>
          <w:marTop w:val="0"/>
          <w:marBottom w:val="0"/>
          <w:divBdr>
            <w:top w:val="none" w:sz="0" w:space="0" w:color="auto"/>
            <w:left w:val="none" w:sz="0" w:space="0" w:color="auto"/>
            <w:bottom w:val="none" w:sz="0" w:space="0" w:color="auto"/>
            <w:right w:val="none" w:sz="0" w:space="0" w:color="auto"/>
          </w:divBdr>
          <w:divsChild>
            <w:div w:id="1250314452">
              <w:marLeft w:val="0"/>
              <w:marRight w:val="0"/>
              <w:marTop w:val="0"/>
              <w:marBottom w:val="0"/>
              <w:divBdr>
                <w:top w:val="none" w:sz="0" w:space="0" w:color="auto"/>
                <w:left w:val="none" w:sz="0" w:space="0" w:color="auto"/>
                <w:bottom w:val="none" w:sz="0" w:space="0" w:color="auto"/>
                <w:right w:val="none" w:sz="0" w:space="0" w:color="auto"/>
              </w:divBdr>
            </w:div>
            <w:div w:id="92164175">
              <w:marLeft w:val="0"/>
              <w:marRight w:val="0"/>
              <w:marTop w:val="0"/>
              <w:marBottom w:val="0"/>
              <w:divBdr>
                <w:top w:val="none" w:sz="0" w:space="0" w:color="auto"/>
                <w:left w:val="none" w:sz="0" w:space="0" w:color="auto"/>
                <w:bottom w:val="none" w:sz="0" w:space="0" w:color="auto"/>
                <w:right w:val="none" w:sz="0" w:space="0" w:color="auto"/>
              </w:divBdr>
            </w:div>
            <w:div w:id="66071154">
              <w:marLeft w:val="0"/>
              <w:marRight w:val="0"/>
              <w:marTop w:val="0"/>
              <w:marBottom w:val="0"/>
              <w:divBdr>
                <w:top w:val="none" w:sz="0" w:space="0" w:color="auto"/>
                <w:left w:val="none" w:sz="0" w:space="0" w:color="auto"/>
                <w:bottom w:val="none" w:sz="0" w:space="0" w:color="auto"/>
                <w:right w:val="none" w:sz="0" w:space="0" w:color="auto"/>
              </w:divBdr>
            </w:div>
            <w:div w:id="1840657275">
              <w:marLeft w:val="0"/>
              <w:marRight w:val="0"/>
              <w:marTop w:val="0"/>
              <w:marBottom w:val="0"/>
              <w:divBdr>
                <w:top w:val="none" w:sz="0" w:space="0" w:color="auto"/>
                <w:left w:val="none" w:sz="0" w:space="0" w:color="auto"/>
                <w:bottom w:val="none" w:sz="0" w:space="0" w:color="auto"/>
                <w:right w:val="none" w:sz="0" w:space="0" w:color="auto"/>
              </w:divBdr>
            </w:div>
          </w:divsChild>
        </w:div>
        <w:div w:id="492717241">
          <w:marLeft w:val="0"/>
          <w:marRight w:val="0"/>
          <w:marTop w:val="0"/>
          <w:marBottom w:val="0"/>
          <w:divBdr>
            <w:top w:val="none" w:sz="0" w:space="0" w:color="auto"/>
            <w:left w:val="none" w:sz="0" w:space="0" w:color="auto"/>
            <w:bottom w:val="none" w:sz="0" w:space="0" w:color="auto"/>
            <w:right w:val="none" w:sz="0" w:space="0" w:color="auto"/>
          </w:divBdr>
          <w:divsChild>
            <w:div w:id="178785558">
              <w:marLeft w:val="0"/>
              <w:marRight w:val="0"/>
              <w:marTop w:val="0"/>
              <w:marBottom w:val="0"/>
              <w:divBdr>
                <w:top w:val="none" w:sz="0" w:space="0" w:color="auto"/>
                <w:left w:val="none" w:sz="0" w:space="0" w:color="auto"/>
                <w:bottom w:val="none" w:sz="0" w:space="0" w:color="auto"/>
                <w:right w:val="none" w:sz="0" w:space="0" w:color="auto"/>
              </w:divBdr>
            </w:div>
            <w:div w:id="107090064">
              <w:marLeft w:val="0"/>
              <w:marRight w:val="0"/>
              <w:marTop w:val="0"/>
              <w:marBottom w:val="0"/>
              <w:divBdr>
                <w:top w:val="none" w:sz="0" w:space="0" w:color="auto"/>
                <w:left w:val="none" w:sz="0" w:space="0" w:color="auto"/>
                <w:bottom w:val="none" w:sz="0" w:space="0" w:color="auto"/>
                <w:right w:val="none" w:sz="0" w:space="0" w:color="auto"/>
              </w:divBdr>
            </w:div>
            <w:div w:id="1959991295">
              <w:marLeft w:val="0"/>
              <w:marRight w:val="0"/>
              <w:marTop w:val="0"/>
              <w:marBottom w:val="0"/>
              <w:divBdr>
                <w:top w:val="none" w:sz="0" w:space="0" w:color="auto"/>
                <w:left w:val="none" w:sz="0" w:space="0" w:color="auto"/>
                <w:bottom w:val="none" w:sz="0" w:space="0" w:color="auto"/>
                <w:right w:val="none" w:sz="0" w:space="0" w:color="auto"/>
              </w:divBdr>
            </w:div>
          </w:divsChild>
        </w:div>
        <w:div w:id="779446201">
          <w:marLeft w:val="0"/>
          <w:marRight w:val="0"/>
          <w:marTop w:val="0"/>
          <w:marBottom w:val="0"/>
          <w:divBdr>
            <w:top w:val="none" w:sz="0" w:space="0" w:color="auto"/>
            <w:left w:val="none" w:sz="0" w:space="0" w:color="auto"/>
            <w:bottom w:val="none" w:sz="0" w:space="0" w:color="auto"/>
            <w:right w:val="none" w:sz="0" w:space="0" w:color="auto"/>
          </w:divBdr>
          <w:divsChild>
            <w:div w:id="134034226">
              <w:marLeft w:val="0"/>
              <w:marRight w:val="0"/>
              <w:marTop w:val="0"/>
              <w:marBottom w:val="0"/>
              <w:divBdr>
                <w:top w:val="none" w:sz="0" w:space="0" w:color="auto"/>
                <w:left w:val="none" w:sz="0" w:space="0" w:color="auto"/>
                <w:bottom w:val="none" w:sz="0" w:space="0" w:color="auto"/>
                <w:right w:val="none" w:sz="0" w:space="0" w:color="auto"/>
              </w:divBdr>
            </w:div>
          </w:divsChild>
        </w:div>
        <w:div w:id="1139956060">
          <w:marLeft w:val="0"/>
          <w:marRight w:val="0"/>
          <w:marTop w:val="0"/>
          <w:marBottom w:val="0"/>
          <w:divBdr>
            <w:top w:val="none" w:sz="0" w:space="0" w:color="auto"/>
            <w:left w:val="none" w:sz="0" w:space="0" w:color="auto"/>
            <w:bottom w:val="none" w:sz="0" w:space="0" w:color="auto"/>
            <w:right w:val="none" w:sz="0" w:space="0" w:color="auto"/>
          </w:divBdr>
          <w:divsChild>
            <w:div w:id="1059015663">
              <w:marLeft w:val="0"/>
              <w:marRight w:val="0"/>
              <w:marTop w:val="0"/>
              <w:marBottom w:val="0"/>
              <w:divBdr>
                <w:top w:val="none" w:sz="0" w:space="0" w:color="auto"/>
                <w:left w:val="none" w:sz="0" w:space="0" w:color="auto"/>
                <w:bottom w:val="none" w:sz="0" w:space="0" w:color="auto"/>
                <w:right w:val="none" w:sz="0" w:space="0" w:color="auto"/>
              </w:divBdr>
            </w:div>
            <w:div w:id="684014121">
              <w:marLeft w:val="0"/>
              <w:marRight w:val="0"/>
              <w:marTop w:val="0"/>
              <w:marBottom w:val="0"/>
              <w:divBdr>
                <w:top w:val="none" w:sz="0" w:space="0" w:color="auto"/>
                <w:left w:val="none" w:sz="0" w:space="0" w:color="auto"/>
                <w:bottom w:val="none" w:sz="0" w:space="0" w:color="auto"/>
                <w:right w:val="none" w:sz="0" w:space="0" w:color="auto"/>
              </w:divBdr>
            </w:div>
          </w:divsChild>
        </w:div>
        <w:div w:id="1756390547">
          <w:marLeft w:val="0"/>
          <w:marRight w:val="0"/>
          <w:marTop w:val="0"/>
          <w:marBottom w:val="0"/>
          <w:divBdr>
            <w:top w:val="none" w:sz="0" w:space="0" w:color="auto"/>
            <w:left w:val="none" w:sz="0" w:space="0" w:color="auto"/>
            <w:bottom w:val="none" w:sz="0" w:space="0" w:color="auto"/>
            <w:right w:val="none" w:sz="0" w:space="0" w:color="auto"/>
          </w:divBdr>
          <w:divsChild>
            <w:div w:id="1117138828">
              <w:marLeft w:val="0"/>
              <w:marRight w:val="0"/>
              <w:marTop w:val="0"/>
              <w:marBottom w:val="0"/>
              <w:divBdr>
                <w:top w:val="none" w:sz="0" w:space="0" w:color="auto"/>
                <w:left w:val="none" w:sz="0" w:space="0" w:color="auto"/>
                <w:bottom w:val="none" w:sz="0" w:space="0" w:color="auto"/>
                <w:right w:val="none" w:sz="0" w:space="0" w:color="auto"/>
              </w:divBdr>
            </w:div>
            <w:div w:id="243876594">
              <w:marLeft w:val="0"/>
              <w:marRight w:val="0"/>
              <w:marTop w:val="0"/>
              <w:marBottom w:val="0"/>
              <w:divBdr>
                <w:top w:val="none" w:sz="0" w:space="0" w:color="auto"/>
                <w:left w:val="none" w:sz="0" w:space="0" w:color="auto"/>
                <w:bottom w:val="none" w:sz="0" w:space="0" w:color="auto"/>
                <w:right w:val="none" w:sz="0" w:space="0" w:color="auto"/>
              </w:divBdr>
            </w:div>
          </w:divsChild>
        </w:div>
        <w:div w:id="972444482">
          <w:marLeft w:val="0"/>
          <w:marRight w:val="0"/>
          <w:marTop w:val="0"/>
          <w:marBottom w:val="0"/>
          <w:divBdr>
            <w:top w:val="none" w:sz="0" w:space="0" w:color="auto"/>
            <w:left w:val="none" w:sz="0" w:space="0" w:color="auto"/>
            <w:bottom w:val="none" w:sz="0" w:space="0" w:color="auto"/>
            <w:right w:val="none" w:sz="0" w:space="0" w:color="auto"/>
          </w:divBdr>
          <w:divsChild>
            <w:div w:id="62261208">
              <w:marLeft w:val="0"/>
              <w:marRight w:val="0"/>
              <w:marTop w:val="0"/>
              <w:marBottom w:val="0"/>
              <w:divBdr>
                <w:top w:val="none" w:sz="0" w:space="0" w:color="auto"/>
                <w:left w:val="none" w:sz="0" w:space="0" w:color="auto"/>
                <w:bottom w:val="none" w:sz="0" w:space="0" w:color="auto"/>
                <w:right w:val="none" w:sz="0" w:space="0" w:color="auto"/>
              </w:divBdr>
            </w:div>
            <w:div w:id="78718483">
              <w:marLeft w:val="0"/>
              <w:marRight w:val="0"/>
              <w:marTop w:val="0"/>
              <w:marBottom w:val="0"/>
              <w:divBdr>
                <w:top w:val="none" w:sz="0" w:space="0" w:color="auto"/>
                <w:left w:val="none" w:sz="0" w:space="0" w:color="auto"/>
                <w:bottom w:val="none" w:sz="0" w:space="0" w:color="auto"/>
                <w:right w:val="none" w:sz="0" w:space="0" w:color="auto"/>
              </w:divBdr>
            </w:div>
          </w:divsChild>
        </w:div>
        <w:div w:id="948774358">
          <w:marLeft w:val="0"/>
          <w:marRight w:val="0"/>
          <w:marTop w:val="0"/>
          <w:marBottom w:val="0"/>
          <w:divBdr>
            <w:top w:val="none" w:sz="0" w:space="0" w:color="auto"/>
            <w:left w:val="none" w:sz="0" w:space="0" w:color="auto"/>
            <w:bottom w:val="none" w:sz="0" w:space="0" w:color="auto"/>
            <w:right w:val="none" w:sz="0" w:space="0" w:color="auto"/>
          </w:divBdr>
          <w:divsChild>
            <w:div w:id="587693199">
              <w:marLeft w:val="0"/>
              <w:marRight w:val="0"/>
              <w:marTop w:val="0"/>
              <w:marBottom w:val="0"/>
              <w:divBdr>
                <w:top w:val="none" w:sz="0" w:space="0" w:color="auto"/>
                <w:left w:val="none" w:sz="0" w:space="0" w:color="auto"/>
                <w:bottom w:val="none" w:sz="0" w:space="0" w:color="auto"/>
                <w:right w:val="none" w:sz="0" w:space="0" w:color="auto"/>
              </w:divBdr>
            </w:div>
            <w:div w:id="433332358">
              <w:marLeft w:val="0"/>
              <w:marRight w:val="0"/>
              <w:marTop w:val="0"/>
              <w:marBottom w:val="0"/>
              <w:divBdr>
                <w:top w:val="none" w:sz="0" w:space="0" w:color="auto"/>
                <w:left w:val="none" w:sz="0" w:space="0" w:color="auto"/>
                <w:bottom w:val="none" w:sz="0" w:space="0" w:color="auto"/>
                <w:right w:val="none" w:sz="0" w:space="0" w:color="auto"/>
              </w:divBdr>
            </w:div>
          </w:divsChild>
        </w:div>
        <w:div w:id="1843665499">
          <w:marLeft w:val="0"/>
          <w:marRight w:val="0"/>
          <w:marTop w:val="0"/>
          <w:marBottom w:val="0"/>
          <w:divBdr>
            <w:top w:val="none" w:sz="0" w:space="0" w:color="auto"/>
            <w:left w:val="none" w:sz="0" w:space="0" w:color="auto"/>
            <w:bottom w:val="none" w:sz="0" w:space="0" w:color="auto"/>
            <w:right w:val="none" w:sz="0" w:space="0" w:color="auto"/>
          </w:divBdr>
          <w:divsChild>
            <w:div w:id="502357905">
              <w:marLeft w:val="0"/>
              <w:marRight w:val="0"/>
              <w:marTop w:val="0"/>
              <w:marBottom w:val="0"/>
              <w:divBdr>
                <w:top w:val="none" w:sz="0" w:space="0" w:color="auto"/>
                <w:left w:val="none" w:sz="0" w:space="0" w:color="auto"/>
                <w:bottom w:val="none" w:sz="0" w:space="0" w:color="auto"/>
                <w:right w:val="none" w:sz="0" w:space="0" w:color="auto"/>
              </w:divBdr>
            </w:div>
          </w:divsChild>
        </w:div>
        <w:div w:id="485166606">
          <w:marLeft w:val="0"/>
          <w:marRight w:val="0"/>
          <w:marTop w:val="0"/>
          <w:marBottom w:val="0"/>
          <w:divBdr>
            <w:top w:val="none" w:sz="0" w:space="0" w:color="auto"/>
            <w:left w:val="none" w:sz="0" w:space="0" w:color="auto"/>
            <w:bottom w:val="none" w:sz="0" w:space="0" w:color="auto"/>
            <w:right w:val="none" w:sz="0" w:space="0" w:color="auto"/>
          </w:divBdr>
          <w:divsChild>
            <w:div w:id="883909846">
              <w:marLeft w:val="0"/>
              <w:marRight w:val="0"/>
              <w:marTop w:val="0"/>
              <w:marBottom w:val="0"/>
              <w:divBdr>
                <w:top w:val="none" w:sz="0" w:space="0" w:color="auto"/>
                <w:left w:val="none" w:sz="0" w:space="0" w:color="auto"/>
                <w:bottom w:val="none" w:sz="0" w:space="0" w:color="auto"/>
                <w:right w:val="none" w:sz="0" w:space="0" w:color="auto"/>
              </w:divBdr>
            </w:div>
          </w:divsChild>
        </w:div>
        <w:div w:id="1927374338">
          <w:marLeft w:val="0"/>
          <w:marRight w:val="0"/>
          <w:marTop w:val="0"/>
          <w:marBottom w:val="0"/>
          <w:divBdr>
            <w:top w:val="none" w:sz="0" w:space="0" w:color="auto"/>
            <w:left w:val="none" w:sz="0" w:space="0" w:color="auto"/>
            <w:bottom w:val="none" w:sz="0" w:space="0" w:color="auto"/>
            <w:right w:val="none" w:sz="0" w:space="0" w:color="auto"/>
          </w:divBdr>
          <w:divsChild>
            <w:div w:id="1078557551">
              <w:marLeft w:val="0"/>
              <w:marRight w:val="0"/>
              <w:marTop w:val="0"/>
              <w:marBottom w:val="0"/>
              <w:divBdr>
                <w:top w:val="none" w:sz="0" w:space="0" w:color="auto"/>
                <w:left w:val="none" w:sz="0" w:space="0" w:color="auto"/>
                <w:bottom w:val="none" w:sz="0" w:space="0" w:color="auto"/>
                <w:right w:val="none" w:sz="0" w:space="0" w:color="auto"/>
              </w:divBdr>
            </w:div>
          </w:divsChild>
        </w:div>
        <w:div w:id="1943102455">
          <w:marLeft w:val="0"/>
          <w:marRight w:val="0"/>
          <w:marTop w:val="0"/>
          <w:marBottom w:val="0"/>
          <w:divBdr>
            <w:top w:val="none" w:sz="0" w:space="0" w:color="auto"/>
            <w:left w:val="none" w:sz="0" w:space="0" w:color="auto"/>
            <w:bottom w:val="none" w:sz="0" w:space="0" w:color="auto"/>
            <w:right w:val="none" w:sz="0" w:space="0" w:color="auto"/>
          </w:divBdr>
          <w:divsChild>
            <w:div w:id="135143302">
              <w:marLeft w:val="0"/>
              <w:marRight w:val="0"/>
              <w:marTop w:val="0"/>
              <w:marBottom w:val="0"/>
              <w:divBdr>
                <w:top w:val="none" w:sz="0" w:space="0" w:color="auto"/>
                <w:left w:val="none" w:sz="0" w:space="0" w:color="auto"/>
                <w:bottom w:val="none" w:sz="0" w:space="0" w:color="auto"/>
                <w:right w:val="none" w:sz="0" w:space="0" w:color="auto"/>
              </w:divBdr>
            </w:div>
          </w:divsChild>
        </w:div>
        <w:div w:id="2075471271">
          <w:marLeft w:val="0"/>
          <w:marRight w:val="0"/>
          <w:marTop w:val="0"/>
          <w:marBottom w:val="0"/>
          <w:divBdr>
            <w:top w:val="none" w:sz="0" w:space="0" w:color="auto"/>
            <w:left w:val="none" w:sz="0" w:space="0" w:color="auto"/>
            <w:bottom w:val="none" w:sz="0" w:space="0" w:color="auto"/>
            <w:right w:val="none" w:sz="0" w:space="0" w:color="auto"/>
          </w:divBdr>
          <w:divsChild>
            <w:div w:id="286356668">
              <w:marLeft w:val="0"/>
              <w:marRight w:val="0"/>
              <w:marTop w:val="0"/>
              <w:marBottom w:val="0"/>
              <w:divBdr>
                <w:top w:val="none" w:sz="0" w:space="0" w:color="auto"/>
                <w:left w:val="none" w:sz="0" w:space="0" w:color="auto"/>
                <w:bottom w:val="none" w:sz="0" w:space="0" w:color="auto"/>
                <w:right w:val="none" w:sz="0" w:space="0" w:color="auto"/>
              </w:divBdr>
            </w:div>
          </w:divsChild>
        </w:div>
        <w:div w:id="697390146">
          <w:marLeft w:val="0"/>
          <w:marRight w:val="0"/>
          <w:marTop w:val="0"/>
          <w:marBottom w:val="0"/>
          <w:divBdr>
            <w:top w:val="none" w:sz="0" w:space="0" w:color="auto"/>
            <w:left w:val="none" w:sz="0" w:space="0" w:color="auto"/>
            <w:bottom w:val="none" w:sz="0" w:space="0" w:color="auto"/>
            <w:right w:val="none" w:sz="0" w:space="0" w:color="auto"/>
          </w:divBdr>
          <w:divsChild>
            <w:div w:id="1957325709">
              <w:marLeft w:val="0"/>
              <w:marRight w:val="0"/>
              <w:marTop w:val="0"/>
              <w:marBottom w:val="0"/>
              <w:divBdr>
                <w:top w:val="none" w:sz="0" w:space="0" w:color="auto"/>
                <w:left w:val="none" w:sz="0" w:space="0" w:color="auto"/>
                <w:bottom w:val="none" w:sz="0" w:space="0" w:color="auto"/>
                <w:right w:val="none" w:sz="0" w:space="0" w:color="auto"/>
              </w:divBdr>
            </w:div>
          </w:divsChild>
        </w:div>
        <w:div w:id="1645818949">
          <w:marLeft w:val="0"/>
          <w:marRight w:val="0"/>
          <w:marTop w:val="0"/>
          <w:marBottom w:val="0"/>
          <w:divBdr>
            <w:top w:val="none" w:sz="0" w:space="0" w:color="auto"/>
            <w:left w:val="none" w:sz="0" w:space="0" w:color="auto"/>
            <w:bottom w:val="none" w:sz="0" w:space="0" w:color="auto"/>
            <w:right w:val="none" w:sz="0" w:space="0" w:color="auto"/>
          </w:divBdr>
          <w:divsChild>
            <w:div w:id="403184521">
              <w:marLeft w:val="0"/>
              <w:marRight w:val="0"/>
              <w:marTop w:val="0"/>
              <w:marBottom w:val="0"/>
              <w:divBdr>
                <w:top w:val="none" w:sz="0" w:space="0" w:color="auto"/>
                <w:left w:val="none" w:sz="0" w:space="0" w:color="auto"/>
                <w:bottom w:val="none" w:sz="0" w:space="0" w:color="auto"/>
                <w:right w:val="none" w:sz="0" w:space="0" w:color="auto"/>
              </w:divBdr>
            </w:div>
          </w:divsChild>
        </w:div>
        <w:div w:id="1594850868">
          <w:marLeft w:val="0"/>
          <w:marRight w:val="0"/>
          <w:marTop w:val="0"/>
          <w:marBottom w:val="0"/>
          <w:divBdr>
            <w:top w:val="none" w:sz="0" w:space="0" w:color="auto"/>
            <w:left w:val="none" w:sz="0" w:space="0" w:color="auto"/>
            <w:bottom w:val="none" w:sz="0" w:space="0" w:color="auto"/>
            <w:right w:val="none" w:sz="0" w:space="0" w:color="auto"/>
          </w:divBdr>
          <w:divsChild>
            <w:div w:id="1594976085">
              <w:marLeft w:val="0"/>
              <w:marRight w:val="0"/>
              <w:marTop w:val="0"/>
              <w:marBottom w:val="0"/>
              <w:divBdr>
                <w:top w:val="none" w:sz="0" w:space="0" w:color="auto"/>
                <w:left w:val="none" w:sz="0" w:space="0" w:color="auto"/>
                <w:bottom w:val="none" w:sz="0" w:space="0" w:color="auto"/>
                <w:right w:val="none" w:sz="0" w:space="0" w:color="auto"/>
              </w:divBdr>
            </w:div>
          </w:divsChild>
        </w:div>
        <w:div w:id="1515416854">
          <w:marLeft w:val="0"/>
          <w:marRight w:val="0"/>
          <w:marTop w:val="0"/>
          <w:marBottom w:val="0"/>
          <w:divBdr>
            <w:top w:val="none" w:sz="0" w:space="0" w:color="auto"/>
            <w:left w:val="none" w:sz="0" w:space="0" w:color="auto"/>
            <w:bottom w:val="none" w:sz="0" w:space="0" w:color="auto"/>
            <w:right w:val="none" w:sz="0" w:space="0" w:color="auto"/>
          </w:divBdr>
          <w:divsChild>
            <w:div w:id="817117397">
              <w:marLeft w:val="0"/>
              <w:marRight w:val="0"/>
              <w:marTop w:val="0"/>
              <w:marBottom w:val="0"/>
              <w:divBdr>
                <w:top w:val="none" w:sz="0" w:space="0" w:color="auto"/>
                <w:left w:val="none" w:sz="0" w:space="0" w:color="auto"/>
                <w:bottom w:val="none" w:sz="0" w:space="0" w:color="auto"/>
                <w:right w:val="none" w:sz="0" w:space="0" w:color="auto"/>
              </w:divBdr>
            </w:div>
          </w:divsChild>
        </w:div>
        <w:div w:id="177892644">
          <w:marLeft w:val="0"/>
          <w:marRight w:val="0"/>
          <w:marTop w:val="0"/>
          <w:marBottom w:val="0"/>
          <w:divBdr>
            <w:top w:val="none" w:sz="0" w:space="0" w:color="auto"/>
            <w:left w:val="none" w:sz="0" w:space="0" w:color="auto"/>
            <w:bottom w:val="none" w:sz="0" w:space="0" w:color="auto"/>
            <w:right w:val="none" w:sz="0" w:space="0" w:color="auto"/>
          </w:divBdr>
          <w:divsChild>
            <w:div w:id="389810604">
              <w:marLeft w:val="0"/>
              <w:marRight w:val="0"/>
              <w:marTop w:val="0"/>
              <w:marBottom w:val="0"/>
              <w:divBdr>
                <w:top w:val="none" w:sz="0" w:space="0" w:color="auto"/>
                <w:left w:val="none" w:sz="0" w:space="0" w:color="auto"/>
                <w:bottom w:val="none" w:sz="0" w:space="0" w:color="auto"/>
                <w:right w:val="none" w:sz="0" w:space="0" w:color="auto"/>
              </w:divBdr>
            </w:div>
          </w:divsChild>
        </w:div>
        <w:div w:id="643433084">
          <w:marLeft w:val="0"/>
          <w:marRight w:val="0"/>
          <w:marTop w:val="0"/>
          <w:marBottom w:val="0"/>
          <w:divBdr>
            <w:top w:val="none" w:sz="0" w:space="0" w:color="auto"/>
            <w:left w:val="none" w:sz="0" w:space="0" w:color="auto"/>
            <w:bottom w:val="none" w:sz="0" w:space="0" w:color="auto"/>
            <w:right w:val="none" w:sz="0" w:space="0" w:color="auto"/>
          </w:divBdr>
          <w:divsChild>
            <w:div w:id="784615170">
              <w:marLeft w:val="0"/>
              <w:marRight w:val="0"/>
              <w:marTop w:val="0"/>
              <w:marBottom w:val="0"/>
              <w:divBdr>
                <w:top w:val="none" w:sz="0" w:space="0" w:color="auto"/>
                <w:left w:val="none" w:sz="0" w:space="0" w:color="auto"/>
                <w:bottom w:val="none" w:sz="0" w:space="0" w:color="auto"/>
                <w:right w:val="none" w:sz="0" w:space="0" w:color="auto"/>
              </w:divBdr>
            </w:div>
          </w:divsChild>
        </w:div>
        <w:div w:id="239828900">
          <w:marLeft w:val="0"/>
          <w:marRight w:val="0"/>
          <w:marTop w:val="0"/>
          <w:marBottom w:val="0"/>
          <w:divBdr>
            <w:top w:val="none" w:sz="0" w:space="0" w:color="auto"/>
            <w:left w:val="none" w:sz="0" w:space="0" w:color="auto"/>
            <w:bottom w:val="none" w:sz="0" w:space="0" w:color="auto"/>
            <w:right w:val="none" w:sz="0" w:space="0" w:color="auto"/>
          </w:divBdr>
          <w:divsChild>
            <w:div w:id="1674450736">
              <w:marLeft w:val="0"/>
              <w:marRight w:val="0"/>
              <w:marTop w:val="0"/>
              <w:marBottom w:val="0"/>
              <w:divBdr>
                <w:top w:val="none" w:sz="0" w:space="0" w:color="auto"/>
                <w:left w:val="none" w:sz="0" w:space="0" w:color="auto"/>
                <w:bottom w:val="none" w:sz="0" w:space="0" w:color="auto"/>
                <w:right w:val="none" w:sz="0" w:space="0" w:color="auto"/>
              </w:divBdr>
            </w:div>
          </w:divsChild>
        </w:div>
        <w:div w:id="1610893326">
          <w:marLeft w:val="0"/>
          <w:marRight w:val="0"/>
          <w:marTop w:val="0"/>
          <w:marBottom w:val="0"/>
          <w:divBdr>
            <w:top w:val="none" w:sz="0" w:space="0" w:color="auto"/>
            <w:left w:val="none" w:sz="0" w:space="0" w:color="auto"/>
            <w:bottom w:val="none" w:sz="0" w:space="0" w:color="auto"/>
            <w:right w:val="none" w:sz="0" w:space="0" w:color="auto"/>
          </w:divBdr>
          <w:divsChild>
            <w:div w:id="1853572006">
              <w:marLeft w:val="0"/>
              <w:marRight w:val="0"/>
              <w:marTop w:val="0"/>
              <w:marBottom w:val="0"/>
              <w:divBdr>
                <w:top w:val="none" w:sz="0" w:space="0" w:color="auto"/>
                <w:left w:val="none" w:sz="0" w:space="0" w:color="auto"/>
                <w:bottom w:val="none" w:sz="0" w:space="0" w:color="auto"/>
                <w:right w:val="none" w:sz="0" w:space="0" w:color="auto"/>
              </w:divBdr>
            </w:div>
          </w:divsChild>
        </w:div>
        <w:div w:id="2082827722">
          <w:marLeft w:val="0"/>
          <w:marRight w:val="0"/>
          <w:marTop w:val="0"/>
          <w:marBottom w:val="0"/>
          <w:divBdr>
            <w:top w:val="none" w:sz="0" w:space="0" w:color="auto"/>
            <w:left w:val="none" w:sz="0" w:space="0" w:color="auto"/>
            <w:bottom w:val="none" w:sz="0" w:space="0" w:color="auto"/>
            <w:right w:val="none" w:sz="0" w:space="0" w:color="auto"/>
          </w:divBdr>
          <w:divsChild>
            <w:div w:id="1859734773">
              <w:marLeft w:val="0"/>
              <w:marRight w:val="0"/>
              <w:marTop w:val="0"/>
              <w:marBottom w:val="0"/>
              <w:divBdr>
                <w:top w:val="none" w:sz="0" w:space="0" w:color="auto"/>
                <w:left w:val="none" w:sz="0" w:space="0" w:color="auto"/>
                <w:bottom w:val="none" w:sz="0" w:space="0" w:color="auto"/>
                <w:right w:val="none" w:sz="0" w:space="0" w:color="auto"/>
              </w:divBdr>
            </w:div>
          </w:divsChild>
        </w:div>
        <w:div w:id="581836253">
          <w:marLeft w:val="0"/>
          <w:marRight w:val="0"/>
          <w:marTop w:val="0"/>
          <w:marBottom w:val="0"/>
          <w:divBdr>
            <w:top w:val="none" w:sz="0" w:space="0" w:color="auto"/>
            <w:left w:val="none" w:sz="0" w:space="0" w:color="auto"/>
            <w:bottom w:val="none" w:sz="0" w:space="0" w:color="auto"/>
            <w:right w:val="none" w:sz="0" w:space="0" w:color="auto"/>
          </w:divBdr>
          <w:divsChild>
            <w:div w:id="391735921">
              <w:marLeft w:val="0"/>
              <w:marRight w:val="0"/>
              <w:marTop w:val="0"/>
              <w:marBottom w:val="0"/>
              <w:divBdr>
                <w:top w:val="none" w:sz="0" w:space="0" w:color="auto"/>
                <w:left w:val="none" w:sz="0" w:space="0" w:color="auto"/>
                <w:bottom w:val="none" w:sz="0" w:space="0" w:color="auto"/>
                <w:right w:val="none" w:sz="0" w:space="0" w:color="auto"/>
              </w:divBdr>
            </w:div>
          </w:divsChild>
        </w:div>
        <w:div w:id="250354948">
          <w:marLeft w:val="0"/>
          <w:marRight w:val="0"/>
          <w:marTop w:val="0"/>
          <w:marBottom w:val="0"/>
          <w:divBdr>
            <w:top w:val="none" w:sz="0" w:space="0" w:color="auto"/>
            <w:left w:val="none" w:sz="0" w:space="0" w:color="auto"/>
            <w:bottom w:val="none" w:sz="0" w:space="0" w:color="auto"/>
            <w:right w:val="none" w:sz="0" w:space="0" w:color="auto"/>
          </w:divBdr>
          <w:divsChild>
            <w:div w:id="799571837">
              <w:marLeft w:val="0"/>
              <w:marRight w:val="0"/>
              <w:marTop w:val="0"/>
              <w:marBottom w:val="0"/>
              <w:divBdr>
                <w:top w:val="none" w:sz="0" w:space="0" w:color="auto"/>
                <w:left w:val="none" w:sz="0" w:space="0" w:color="auto"/>
                <w:bottom w:val="none" w:sz="0" w:space="0" w:color="auto"/>
                <w:right w:val="none" w:sz="0" w:space="0" w:color="auto"/>
              </w:divBdr>
            </w:div>
          </w:divsChild>
        </w:div>
        <w:div w:id="1422678121">
          <w:marLeft w:val="0"/>
          <w:marRight w:val="0"/>
          <w:marTop w:val="0"/>
          <w:marBottom w:val="0"/>
          <w:divBdr>
            <w:top w:val="none" w:sz="0" w:space="0" w:color="auto"/>
            <w:left w:val="none" w:sz="0" w:space="0" w:color="auto"/>
            <w:bottom w:val="none" w:sz="0" w:space="0" w:color="auto"/>
            <w:right w:val="none" w:sz="0" w:space="0" w:color="auto"/>
          </w:divBdr>
          <w:divsChild>
            <w:div w:id="1018896548">
              <w:marLeft w:val="0"/>
              <w:marRight w:val="0"/>
              <w:marTop w:val="0"/>
              <w:marBottom w:val="0"/>
              <w:divBdr>
                <w:top w:val="none" w:sz="0" w:space="0" w:color="auto"/>
                <w:left w:val="none" w:sz="0" w:space="0" w:color="auto"/>
                <w:bottom w:val="none" w:sz="0" w:space="0" w:color="auto"/>
                <w:right w:val="none" w:sz="0" w:space="0" w:color="auto"/>
              </w:divBdr>
            </w:div>
          </w:divsChild>
        </w:div>
        <w:div w:id="541291070">
          <w:marLeft w:val="0"/>
          <w:marRight w:val="0"/>
          <w:marTop w:val="0"/>
          <w:marBottom w:val="0"/>
          <w:divBdr>
            <w:top w:val="none" w:sz="0" w:space="0" w:color="auto"/>
            <w:left w:val="none" w:sz="0" w:space="0" w:color="auto"/>
            <w:bottom w:val="none" w:sz="0" w:space="0" w:color="auto"/>
            <w:right w:val="none" w:sz="0" w:space="0" w:color="auto"/>
          </w:divBdr>
          <w:divsChild>
            <w:div w:id="1570189713">
              <w:marLeft w:val="0"/>
              <w:marRight w:val="0"/>
              <w:marTop w:val="0"/>
              <w:marBottom w:val="0"/>
              <w:divBdr>
                <w:top w:val="none" w:sz="0" w:space="0" w:color="auto"/>
                <w:left w:val="none" w:sz="0" w:space="0" w:color="auto"/>
                <w:bottom w:val="none" w:sz="0" w:space="0" w:color="auto"/>
                <w:right w:val="none" w:sz="0" w:space="0" w:color="auto"/>
              </w:divBdr>
            </w:div>
          </w:divsChild>
        </w:div>
        <w:div w:id="1303078610">
          <w:marLeft w:val="0"/>
          <w:marRight w:val="0"/>
          <w:marTop w:val="0"/>
          <w:marBottom w:val="0"/>
          <w:divBdr>
            <w:top w:val="none" w:sz="0" w:space="0" w:color="auto"/>
            <w:left w:val="none" w:sz="0" w:space="0" w:color="auto"/>
            <w:bottom w:val="none" w:sz="0" w:space="0" w:color="auto"/>
            <w:right w:val="none" w:sz="0" w:space="0" w:color="auto"/>
          </w:divBdr>
          <w:divsChild>
            <w:div w:id="1601988267">
              <w:marLeft w:val="0"/>
              <w:marRight w:val="0"/>
              <w:marTop w:val="0"/>
              <w:marBottom w:val="0"/>
              <w:divBdr>
                <w:top w:val="none" w:sz="0" w:space="0" w:color="auto"/>
                <w:left w:val="none" w:sz="0" w:space="0" w:color="auto"/>
                <w:bottom w:val="none" w:sz="0" w:space="0" w:color="auto"/>
                <w:right w:val="none" w:sz="0" w:space="0" w:color="auto"/>
              </w:divBdr>
            </w:div>
          </w:divsChild>
        </w:div>
        <w:div w:id="1078819928">
          <w:marLeft w:val="0"/>
          <w:marRight w:val="0"/>
          <w:marTop w:val="0"/>
          <w:marBottom w:val="0"/>
          <w:divBdr>
            <w:top w:val="none" w:sz="0" w:space="0" w:color="auto"/>
            <w:left w:val="none" w:sz="0" w:space="0" w:color="auto"/>
            <w:bottom w:val="none" w:sz="0" w:space="0" w:color="auto"/>
            <w:right w:val="none" w:sz="0" w:space="0" w:color="auto"/>
          </w:divBdr>
          <w:divsChild>
            <w:div w:id="455415678">
              <w:marLeft w:val="0"/>
              <w:marRight w:val="0"/>
              <w:marTop w:val="0"/>
              <w:marBottom w:val="0"/>
              <w:divBdr>
                <w:top w:val="none" w:sz="0" w:space="0" w:color="auto"/>
                <w:left w:val="none" w:sz="0" w:space="0" w:color="auto"/>
                <w:bottom w:val="none" w:sz="0" w:space="0" w:color="auto"/>
                <w:right w:val="none" w:sz="0" w:space="0" w:color="auto"/>
              </w:divBdr>
            </w:div>
          </w:divsChild>
        </w:div>
        <w:div w:id="798571204">
          <w:marLeft w:val="0"/>
          <w:marRight w:val="0"/>
          <w:marTop w:val="0"/>
          <w:marBottom w:val="0"/>
          <w:divBdr>
            <w:top w:val="none" w:sz="0" w:space="0" w:color="auto"/>
            <w:left w:val="none" w:sz="0" w:space="0" w:color="auto"/>
            <w:bottom w:val="none" w:sz="0" w:space="0" w:color="auto"/>
            <w:right w:val="none" w:sz="0" w:space="0" w:color="auto"/>
          </w:divBdr>
          <w:divsChild>
            <w:div w:id="971714568">
              <w:marLeft w:val="0"/>
              <w:marRight w:val="0"/>
              <w:marTop w:val="0"/>
              <w:marBottom w:val="0"/>
              <w:divBdr>
                <w:top w:val="none" w:sz="0" w:space="0" w:color="auto"/>
                <w:left w:val="none" w:sz="0" w:space="0" w:color="auto"/>
                <w:bottom w:val="none" w:sz="0" w:space="0" w:color="auto"/>
                <w:right w:val="none" w:sz="0" w:space="0" w:color="auto"/>
              </w:divBdr>
            </w:div>
          </w:divsChild>
        </w:div>
        <w:div w:id="699939816">
          <w:marLeft w:val="0"/>
          <w:marRight w:val="0"/>
          <w:marTop w:val="0"/>
          <w:marBottom w:val="0"/>
          <w:divBdr>
            <w:top w:val="none" w:sz="0" w:space="0" w:color="auto"/>
            <w:left w:val="none" w:sz="0" w:space="0" w:color="auto"/>
            <w:bottom w:val="none" w:sz="0" w:space="0" w:color="auto"/>
            <w:right w:val="none" w:sz="0" w:space="0" w:color="auto"/>
          </w:divBdr>
          <w:divsChild>
            <w:div w:id="369500944">
              <w:marLeft w:val="0"/>
              <w:marRight w:val="0"/>
              <w:marTop w:val="0"/>
              <w:marBottom w:val="0"/>
              <w:divBdr>
                <w:top w:val="none" w:sz="0" w:space="0" w:color="auto"/>
                <w:left w:val="none" w:sz="0" w:space="0" w:color="auto"/>
                <w:bottom w:val="none" w:sz="0" w:space="0" w:color="auto"/>
                <w:right w:val="none" w:sz="0" w:space="0" w:color="auto"/>
              </w:divBdr>
            </w:div>
          </w:divsChild>
        </w:div>
        <w:div w:id="58483361">
          <w:marLeft w:val="0"/>
          <w:marRight w:val="0"/>
          <w:marTop w:val="0"/>
          <w:marBottom w:val="0"/>
          <w:divBdr>
            <w:top w:val="none" w:sz="0" w:space="0" w:color="auto"/>
            <w:left w:val="none" w:sz="0" w:space="0" w:color="auto"/>
            <w:bottom w:val="none" w:sz="0" w:space="0" w:color="auto"/>
            <w:right w:val="none" w:sz="0" w:space="0" w:color="auto"/>
          </w:divBdr>
          <w:divsChild>
            <w:div w:id="2036880136">
              <w:marLeft w:val="0"/>
              <w:marRight w:val="0"/>
              <w:marTop w:val="0"/>
              <w:marBottom w:val="0"/>
              <w:divBdr>
                <w:top w:val="none" w:sz="0" w:space="0" w:color="auto"/>
                <w:left w:val="none" w:sz="0" w:space="0" w:color="auto"/>
                <w:bottom w:val="none" w:sz="0" w:space="0" w:color="auto"/>
                <w:right w:val="none" w:sz="0" w:space="0" w:color="auto"/>
              </w:divBdr>
            </w:div>
          </w:divsChild>
        </w:div>
        <w:div w:id="204562692">
          <w:marLeft w:val="0"/>
          <w:marRight w:val="0"/>
          <w:marTop w:val="0"/>
          <w:marBottom w:val="0"/>
          <w:divBdr>
            <w:top w:val="none" w:sz="0" w:space="0" w:color="auto"/>
            <w:left w:val="none" w:sz="0" w:space="0" w:color="auto"/>
            <w:bottom w:val="none" w:sz="0" w:space="0" w:color="auto"/>
            <w:right w:val="none" w:sz="0" w:space="0" w:color="auto"/>
          </w:divBdr>
          <w:divsChild>
            <w:div w:id="831675435">
              <w:marLeft w:val="0"/>
              <w:marRight w:val="0"/>
              <w:marTop w:val="0"/>
              <w:marBottom w:val="0"/>
              <w:divBdr>
                <w:top w:val="none" w:sz="0" w:space="0" w:color="auto"/>
                <w:left w:val="none" w:sz="0" w:space="0" w:color="auto"/>
                <w:bottom w:val="none" w:sz="0" w:space="0" w:color="auto"/>
                <w:right w:val="none" w:sz="0" w:space="0" w:color="auto"/>
              </w:divBdr>
            </w:div>
          </w:divsChild>
        </w:div>
        <w:div w:id="511145901">
          <w:marLeft w:val="0"/>
          <w:marRight w:val="0"/>
          <w:marTop w:val="0"/>
          <w:marBottom w:val="0"/>
          <w:divBdr>
            <w:top w:val="none" w:sz="0" w:space="0" w:color="auto"/>
            <w:left w:val="none" w:sz="0" w:space="0" w:color="auto"/>
            <w:bottom w:val="none" w:sz="0" w:space="0" w:color="auto"/>
            <w:right w:val="none" w:sz="0" w:space="0" w:color="auto"/>
          </w:divBdr>
          <w:divsChild>
            <w:div w:id="818690560">
              <w:marLeft w:val="0"/>
              <w:marRight w:val="0"/>
              <w:marTop w:val="0"/>
              <w:marBottom w:val="0"/>
              <w:divBdr>
                <w:top w:val="none" w:sz="0" w:space="0" w:color="auto"/>
                <w:left w:val="none" w:sz="0" w:space="0" w:color="auto"/>
                <w:bottom w:val="none" w:sz="0" w:space="0" w:color="auto"/>
                <w:right w:val="none" w:sz="0" w:space="0" w:color="auto"/>
              </w:divBdr>
            </w:div>
          </w:divsChild>
        </w:div>
        <w:div w:id="58525315">
          <w:marLeft w:val="0"/>
          <w:marRight w:val="0"/>
          <w:marTop w:val="0"/>
          <w:marBottom w:val="0"/>
          <w:divBdr>
            <w:top w:val="none" w:sz="0" w:space="0" w:color="auto"/>
            <w:left w:val="none" w:sz="0" w:space="0" w:color="auto"/>
            <w:bottom w:val="none" w:sz="0" w:space="0" w:color="auto"/>
            <w:right w:val="none" w:sz="0" w:space="0" w:color="auto"/>
          </w:divBdr>
          <w:divsChild>
            <w:div w:id="1128427201">
              <w:marLeft w:val="0"/>
              <w:marRight w:val="0"/>
              <w:marTop w:val="0"/>
              <w:marBottom w:val="0"/>
              <w:divBdr>
                <w:top w:val="none" w:sz="0" w:space="0" w:color="auto"/>
                <w:left w:val="none" w:sz="0" w:space="0" w:color="auto"/>
                <w:bottom w:val="none" w:sz="0" w:space="0" w:color="auto"/>
                <w:right w:val="none" w:sz="0" w:space="0" w:color="auto"/>
              </w:divBdr>
            </w:div>
          </w:divsChild>
        </w:div>
        <w:div w:id="2071885031">
          <w:marLeft w:val="0"/>
          <w:marRight w:val="0"/>
          <w:marTop w:val="0"/>
          <w:marBottom w:val="0"/>
          <w:divBdr>
            <w:top w:val="none" w:sz="0" w:space="0" w:color="auto"/>
            <w:left w:val="none" w:sz="0" w:space="0" w:color="auto"/>
            <w:bottom w:val="none" w:sz="0" w:space="0" w:color="auto"/>
            <w:right w:val="none" w:sz="0" w:space="0" w:color="auto"/>
          </w:divBdr>
          <w:divsChild>
            <w:div w:id="1378971449">
              <w:marLeft w:val="0"/>
              <w:marRight w:val="0"/>
              <w:marTop w:val="0"/>
              <w:marBottom w:val="0"/>
              <w:divBdr>
                <w:top w:val="none" w:sz="0" w:space="0" w:color="auto"/>
                <w:left w:val="none" w:sz="0" w:space="0" w:color="auto"/>
                <w:bottom w:val="none" w:sz="0" w:space="0" w:color="auto"/>
                <w:right w:val="none" w:sz="0" w:space="0" w:color="auto"/>
              </w:divBdr>
            </w:div>
          </w:divsChild>
        </w:div>
        <w:div w:id="786464569">
          <w:marLeft w:val="0"/>
          <w:marRight w:val="0"/>
          <w:marTop w:val="0"/>
          <w:marBottom w:val="0"/>
          <w:divBdr>
            <w:top w:val="none" w:sz="0" w:space="0" w:color="auto"/>
            <w:left w:val="none" w:sz="0" w:space="0" w:color="auto"/>
            <w:bottom w:val="none" w:sz="0" w:space="0" w:color="auto"/>
            <w:right w:val="none" w:sz="0" w:space="0" w:color="auto"/>
          </w:divBdr>
          <w:divsChild>
            <w:div w:id="1301114932">
              <w:marLeft w:val="0"/>
              <w:marRight w:val="0"/>
              <w:marTop w:val="0"/>
              <w:marBottom w:val="0"/>
              <w:divBdr>
                <w:top w:val="none" w:sz="0" w:space="0" w:color="auto"/>
                <w:left w:val="none" w:sz="0" w:space="0" w:color="auto"/>
                <w:bottom w:val="none" w:sz="0" w:space="0" w:color="auto"/>
                <w:right w:val="none" w:sz="0" w:space="0" w:color="auto"/>
              </w:divBdr>
            </w:div>
          </w:divsChild>
        </w:div>
        <w:div w:id="1151676246">
          <w:marLeft w:val="0"/>
          <w:marRight w:val="0"/>
          <w:marTop w:val="0"/>
          <w:marBottom w:val="0"/>
          <w:divBdr>
            <w:top w:val="none" w:sz="0" w:space="0" w:color="auto"/>
            <w:left w:val="none" w:sz="0" w:space="0" w:color="auto"/>
            <w:bottom w:val="none" w:sz="0" w:space="0" w:color="auto"/>
            <w:right w:val="none" w:sz="0" w:space="0" w:color="auto"/>
          </w:divBdr>
          <w:divsChild>
            <w:div w:id="849224475">
              <w:marLeft w:val="0"/>
              <w:marRight w:val="0"/>
              <w:marTop w:val="0"/>
              <w:marBottom w:val="0"/>
              <w:divBdr>
                <w:top w:val="none" w:sz="0" w:space="0" w:color="auto"/>
                <w:left w:val="none" w:sz="0" w:space="0" w:color="auto"/>
                <w:bottom w:val="none" w:sz="0" w:space="0" w:color="auto"/>
                <w:right w:val="none" w:sz="0" w:space="0" w:color="auto"/>
              </w:divBdr>
            </w:div>
          </w:divsChild>
        </w:div>
        <w:div w:id="1046098429">
          <w:marLeft w:val="0"/>
          <w:marRight w:val="0"/>
          <w:marTop w:val="0"/>
          <w:marBottom w:val="0"/>
          <w:divBdr>
            <w:top w:val="none" w:sz="0" w:space="0" w:color="auto"/>
            <w:left w:val="none" w:sz="0" w:space="0" w:color="auto"/>
            <w:bottom w:val="none" w:sz="0" w:space="0" w:color="auto"/>
            <w:right w:val="none" w:sz="0" w:space="0" w:color="auto"/>
          </w:divBdr>
          <w:divsChild>
            <w:div w:id="1282373452">
              <w:marLeft w:val="0"/>
              <w:marRight w:val="0"/>
              <w:marTop w:val="0"/>
              <w:marBottom w:val="0"/>
              <w:divBdr>
                <w:top w:val="none" w:sz="0" w:space="0" w:color="auto"/>
                <w:left w:val="none" w:sz="0" w:space="0" w:color="auto"/>
                <w:bottom w:val="none" w:sz="0" w:space="0" w:color="auto"/>
                <w:right w:val="none" w:sz="0" w:space="0" w:color="auto"/>
              </w:divBdr>
            </w:div>
          </w:divsChild>
        </w:div>
        <w:div w:id="1301687970">
          <w:marLeft w:val="0"/>
          <w:marRight w:val="0"/>
          <w:marTop w:val="0"/>
          <w:marBottom w:val="0"/>
          <w:divBdr>
            <w:top w:val="none" w:sz="0" w:space="0" w:color="auto"/>
            <w:left w:val="none" w:sz="0" w:space="0" w:color="auto"/>
            <w:bottom w:val="none" w:sz="0" w:space="0" w:color="auto"/>
            <w:right w:val="none" w:sz="0" w:space="0" w:color="auto"/>
          </w:divBdr>
          <w:divsChild>
            <w:div w:id="29846537">
              <w:marLeft w:val="0"/>
              <w:marRight w:val="0"/>
              <w:marTop w:val="0"/>
              <w:marBottom w:val="0"/>
              <w:divBdr>
                <w:top w:val="none" w:sz="0" w:space="0" w:color="auto"/>
                <w:left w:val="none" w:sz="0" w:space="0" w:color="auto"/>
                <w:bottom w:val="none" w:sz="0" w:space="0" w:color="auto"/>
                <w:right w:val="none" w:sz="0" w:space="0" w:color="auto"/>
              </w:divBdr>
            </w:div>
          </w:divsChild>
        </w:div>
        <w:div w:id="881943796">
          <w:marLeft w:val="0"/>
          <w:marRight w:val="0"/>
          <w:marTop w:val="0"/>
          <w:marBottom w:val="0"/>
          <w:divBdr>
            <w:top w:val="none" w:sz="0" w:space="0" w:color="auto"/>
            <w:left w:val="none" w:sz="0" w:space="0" w:color="auto"/>
            <w:bottom w:val="none" w:sz="0" w:space="0" w:color="auto"/>
            <w:right w:val="none" w:sz="0" w:space="0" w:color="auto"/>
          </w:divBdr>
          <w:divsChild>
            <w:div w:id="1667707472">
              <w:marLeft w:val="0"/>
              <w:marRight w:val="0"/>
              <w:marTop w:val="0"/>
              <w:marBottom w:val="0"/>
              <w:divBdr>
                <w:top w:val="none" w:sz="0" w:space="0" w:color="auto"/>
                <w:left w:val="none" w:sz="0" w:space="0" w:color="auto"/>
                <w:bottom w:val="none" w:sz="0" w:space="0" w:color="auto"/>
                <w:right w:val="none" w:sz="0" w:space="0" w:color="auto"/>
              </w:divBdr>
            </w:div>
          </w:divsChild>
        </w:div>
        <w:div w:id="410931998">
          <w:marLeft w:val="0"/>
          <w:marRight w:val="0"/>
          <w:marTop w:val="0"/>
          <w:marBottom w:val="0"/>
          <w:divBdr>
            <w:top w:val="none" w:sz="0" w:space="0" w:color="auto"/>
            <w:left w:val="none" w:sz="0" w:space="0" w:color="auto"/>
            <w:bottom w:val="none" w:sz="0" w:space="0" w:color="auto"/>
            <w:right w:val="none" w:sz="0" w:space="0" w:color="auto"/>
          </w:divBdr>
          <w:divsChild>
            <w:div w:id="1588147518">
              <w:marLeft w:val="0"/>
              <w:marRight w:val="0"/>
              <w:marTop w:val="0"/>
              <w:marBottom w:val="0"/>
              <w:divBdr>
                <w:top w:val="none" w:sz="0" w:space="0" w:color="auto"/>
                <w:left w:val="none" w:sz="0" w:space="0" w:color="auto"/>
                <w:bottom w:val="none" w:sz="0" w:space="0" w:color="auto"/>
                <w:right w:val="none" w:sz="0" w:space="0" w:color="auto"/>
              </w:divBdr>
            </w:div>
          </w:divsChild>
        </w:div>
        <w:div w:id="2066491532">
          <w:marLeft w:val="0"/>
          <w:marRight w:val="0"/>
          <w:marTop w:val="0"/>
          <w:marBottom w:val="0"/>
          <w:divBdr>
            <w:top w:val="none" w:sz="0" w:space="0" w:color="auto"/>
            <w:left w:val="none" w:sz="0" w:space="0" w:color="auto"/>
            <w:bottom w:val="none" w:sz="0" w:space="0" w:color="auto"/>
            <w:right w:val="none" w:sz="0" w:space="0" w:color="auto"/>
          </w:divBdr>
          <w:divsChild>
            <w:div w:id="1146317327">
              <w:marLeft w:val="0"/>
              <w:marRight w:val="0"/>
              <w:marTop w:val="0"/>
              <w:marBottom w:val="0"/>
              <w:divBdr>
                <w:top w:val="none" w:sz="0" w:space="0" w:color="auto"/>
                <w:left w:val="none" w:sz="0" w:space="0" w:color="auto"/>
                <w:bottom w:val="none" w:sz="0" w:space="0" w:color="auto"/>
                <w:right w:val="none" w:sz="0" w:space="0" w:color="auto"/>
              </w:divBdr>
            </w:div>
          </w:divsChild>
        </w:div>
        <w:div w:id="1660226154">
          <w:marLeft w:val="0"/>
          <w:marRight w:val="0"/>
          <w:marTop w:val="0"/>
          <w:marBottom w:val="0"/>
          <w:divBdr>
            <w:top w:val="none" w:sz="0" w:space="0" w:color="auto"/>
            <w:left w:val="none" w:sz="0" w:space="0" w:color="auto"/>
            <w:bottom w:val="none" w:sz="0" w:space="0" w:color="auto"/>
            <w:right w:val="none" w:sz="0" w:space="0" w:color="auto"/>
          </w:divBdr>
          <w:divsChild>
            <w:div w:id="957762911">
              <w:marLeft w:val="0"/>
              <w:marRight w:val="0"/>
              <w:marTop w:val="0"/>
              <w:marBottom w:val="0"/>
              <w:divBdr>
                <w:top w:val="none" w:sz="0" w:space="0" w:color="auto"/>
                <w:left w:val="none" w:sz="0" w:space="0" w:color="auto"/>
                <w:bottom w:val="none" w:sz="0" w:space="0" w:color="auto"/>
                <w:right w:val="none" w:sz="0" w:space="0" w:color="auto"/>
              </w:divBdr>
            </w:div>
          </w:divsChild>
        </w:div>
        <w:div w:id="1329553873">
          <w:marLeft w:val="0"/>
          <w:marRight w:val="0"/>
          <w:marTop w:val="0"/>
          <w:marBottom w:val="0"/>
          <w:divBdr>
            <w:top w:val="none" w:sz="0" w:space="0" w:color="auto"/>
            <w:left w:val="none" w:sz="0" w:space="0" w:color="auto"/>
            <w:bottom w:val="none" w:sz="0" w:space="0" w:color="auto"/>
            <w:right w:val="none" w:sz="0" w:space="0" w:color="auto"/>
          </w:divBdr>
          <w:divsChild>
            <w:div w:id="230237300">
              <w:marLeft w:val="0"/>
              <w:marRight w:val="0"/>
              <w:marTop w:val="0"/>
              <w:marBottom w:val="0"/>
              <w:divBdr>
                <w:top w:val="none" w:sz="0" w:space="0" w:color="auto"/>
                <w:left w:val="none" w:sz="0" w:space="0" w:color="auto"/>
                <w:bottom w:val="none" w:sz="0" w:space="0" w:color="auto"/>
                <w:right w:val="none" w:sz="0" w:space="0" w:color="auto"/>
              </w:divBdr>
            </w:div>
            <w:div w:id="426077185">
              <w:marLeft w:val="0"/>
              <w:marRight w:val="0"/>
              <w:marTop w:val="0"/>
              <w:marBottom w:val="0"/>
              <w:divBdr>
                <w:top w:val="none" w:sz="0" w:space="0" w:color="auto"/>
                <w:left w:val="none" w:sz="0" w:space="0" w:color="auto"/>
                <w:bottom w:val="none" w:sz="0" w:space="0" w:color="auto"/>
                <w:right w:val="none" w:sz="0" w:space="0" w:color="auto"/>
              </w:divBdr>
            </w:div>
            <w:div w:id="205073002">
              <w:marLeft w:val="0"/>
              <w:marRight w:val="0"/>
              <w:marTop w:val="0"/>
              <w:marBottom w:val="0"/>
              <w:divBdr>
                <w:top w:val="none" w:sz="0" w:space="0" w:color="auto"/>
                <w:left w:val="none" w:sz="0" w:space="0" w:color="auto"/>
                <w:bottom w:val="none" w:sz="0" w:space="0" w:color="auto"/>
                <w:right w:val="none" w:sz="0" w:space="0" w:color="auto"/>
              </w:divBdr>
            </w:div>
            <w:div w:id="928462247">
              <w:marLeft w:val="0"/>
              <w:marRight w:val="0"/>
              <w:marTop w:val="0"/>
              <w:marBottom w:val="0"/>
              <w:divBdr>
                <w:top w:val="none" w:sz="0" w:space="0" w:color="auto"/>
                <w:left w:val="none" w:sz="0" w:space="0" w:color="auto"/>
                <w:bottom w:val="none" w:sz="0" w:space="0" w:color="auto"/>
                <w:right w:val="none" w:sz="0" w:space="0" w:color="auto"/>
              </w:divBdr>
            </w:div>
          </w:divsChild>
        </w:div>
        <w:div w:id="358941967">
          <w:marLeft w:val="0"/>
          <w:marRight w:val="0"/>
          <w:marTop w:val="0"/>
          <w:marBottom w:val="0"/>
          <w:divBdr>
            <w:top w:val="none" w:sz="0" w:space="0" w:color="auto"/>
            <w:left w:val="none" w:sz="0" w:space="0" w:color="auto"/>
            <w:bottom w:val="none" w:sz="0" w:space="0" w:color="auto"/>
            <w:right w:val="none" w:sz="0" w:space="0" w:color="auto"/>
          </w:divBdr>
          <w:divsChild>
            <w:div w:id="1677923827">
              <w:marLeft w:val="0"/>
              <w:marRight w:val="0"/>
              <w:marTop w:val="0"/>
              <w:marBottom w:val="0"/>
              <w:divBdr>
                <w:top w:val="none" w:sz="0" w:space="0" w:color="auto"/>
                <w:left w:val="none" w:sz="0" w:space="0" w:color="auto"/>
                <w:bottom w:val="none" w:sz="0" w:space="0" w:color="auto"/>
                <w:right w:val="none" w:sz="0" w:space="0" w:color="auto"/>
              </w:divBdr>
            </w:div>
          </w:divsChild>
        </w:div>
        <w:div w:id="812603688">
          <w:marLeft w:val="0"/>
          <w:marRight w:val="0"/>
          <w:marTop w:val="0"/>
          <w:marBottom w:val="0"/>
          <w:divBdr>
            <w:top w:val="none" w:sz="0" w:space="0" w:color="auto"/>
            <w:left w:val="none" w:sz="0" w:space="0" w:color="auto"/>
            <w:bottom w:val="none" w:sz="0" w:space="0" w:color="auto"/>
            <w:right w:val="none" w:sz="0" w:space="0" w:color="auto"/>
          </w:divBdr>
          <w:divsChild>
            <w:div w:id="217328665">
              <w:marLeft w:val="0"/>
              <w:marRight w:val="0"/>
              <w:marTop w:val="0"/>
              <w:marBottom w:val="0"/>
              <w:divBdr>
                <w:top w:val="none" w:sz="0" w:space="0" w:color="auto"/>
                <w:left w:val="none" w:sz="0" w:space="0" w:color="auto"/>
                <w:bottom w:val="none" w:sz="0" w:space="0" w:color="auto"/>
                <w:right w:val="none" w:sz="0" w:space="0" w:color="auto"/>
              </w:divBdr>
            </w:div>
            <w:div w:id="1530797830">
              <w:marLeft w:val="0"/>
              <w:marRight w:val="0"/>
              <w:marTop w:val="0"/>
              <w:marBottom w:val="0"/>
              <w:divBdr>
                <w:top w:val="none" w:sz="0" w:space="0" w:color="auto"/>
                <w:left w:val="none" w:sz="0" w:space="0" w:color="auto"/>
                <w:bottom w:val="none" w:sz="0" w:space="0" w:color="auto"/>
                <w:right w:val="none" w:sz="0" w:space="0" w:color="auto"/>
              </w:divBdr>
            </w:div>
            <w:div w:id="968442026">
              <w:marLeft w:val="0"/>
              <w:marRight w:val="0"/>
              <w:marTop w:val="0"/>
              <w:marBottom w:val="0"/>
              <w:divBdr>
                <w:top w:val="none" w:sz="0" w:space="0" w:color="auto"/>
                <w:left w:val="none" w:sz="0" w:space="0" w:color="auto"/>
                <w:bottom w:val="none" w:sz="0" w:space="0" w:color="auto"/>
                <w:right w:val="none" w:sz="0" w:space="0" w:color="auto"/>
              </w:divBdr>
            </w:div>
            <w:div w:id="1694720095">
              <w:marLeft w:val="0"/>
              <w:marRight w:val="0"/>
              <w:marTop w:val="0"/>
              <w:marBottom w:val="0"/>
              <w:divBdr>
                <w:top w:val="none" w:sz="0" w:space="0" w:color="auto"/>
                <w:left w:val="none" w:sz="0" w:space="0" w:color="auto"/>
                <w:bottom w:val="none" w:sz="0" w:space="0" w:color="auto"/>
                <w:right w:val="none" w:sz="0" w:space="0" w:color="auto"/>
              </w:divBdr>
            </w:div>
          </w:divsChild>
        </w:div>
        <w:div w:id="68235020">
          <w:marLeft w:val="0"/>
          <w:marRight w:val="0"/>
          <w:marTop w:val="0"/>
          <w:marBottom w:val="0"/>
          <w:divBdr>
            <w:top w:val="none" w:sz="0" w:space="0" w:color="auto"/>
            <w:left w:val="none" w:sz="0" w:space="0" w:color="auto"/>
            <w:bottom w:val="none" w:sz="0" w:space="0" w:color="auto"/>
            <w:right w:val="none" w:sz="0" w:space="0" w:color="auto"/>
          </w:divBdr>
          <w:divsChild>
            <w:div w:id="510677872">
              <w:marLeft w:val="0"/>
              <w:marRight w:val="0"/>
              <w:marTop w:val="0"/>
              <w:marBottom w:val="0"/>
              <w:divBdr>
                <w:top w:val="none" w:sz="0" w:space="0" w:color="auto"/>
                <w:left w:val="none" w:sz="0" w:space="0" w:color="auto"/>
                <w:bottom w:val="none" w:sz="0" w:space="0" w:color="auto"/>
                <w:right w:val="none" w:sz="0" w:space="0" w:color="auto"/>
              </w:divBdr>
            </w:div>
          </w:divsChild>
        </w:div>
        <w:div w:id="652565373">
          <w:marLeft w:val="0"/>
          <w:marRight w:val="0"/>
          <w:marTop w:val="0"/>
          <w:marBottom w:val="0"/>
          <w:divBdr>
            <w:top w:val="none" w:sz="0" w:space="0" w:color="auto"/>
            <w:left w:val="none" w:sz="0" w:space="0" w:color="auto"/>
            <w:bottom w:val="none" w:sz="0" w:space="0" w:color="auto"/>
            <w:right w:val="none" w:sz="0" w:space="0" w:color="auto"/>
          </w:divBdr>
          <w:divsChild>
            <w:div w:id="1793747918">
              <w:marLeft w:val="0"/>
              <w:marRight w:val="0"/>
              <w:marTop w:val="0"/>
              <w:marBottom w:val="0"/>
              <w:divBdr>
                <w:top w:val="none" w:sz="0" w:space="0" w:color="auto"/>
                <w:left w:val="none" w:sz="0" w:space="0" w:color="auto"/>
                <w:bottom w:val="none" w:sz="0" w:space="0" w:color="auto"/>
                <w:right w:val="none" w:sz="0" w:space="0" w:color="auto"/>
              </w:divBdr>
            </w:div>
            <w:div w:id="1802192116">
              <w:marLeft w:val="0"/>
              <w:marRight w:val="0"/>
              <w:marTop w:val="0"/>
              <w:marBottom w:val="0"/>
              <w:divBdr>
                <w:top w:val="none" w:sz="0" w:space="0" w:color="auto"/>
                <w:left w:val="none" w:sz="0" w:space="0" w:color="auto"/>
                <w:bottom w:val="none" w:sz="0" w:space="0" w:color="auto"/>
                <w:right w:val="none" w:sz="0" w:space="0" w:color="auto"/>
              </w:divBdr>
            </w:div>
            <w:div w:id="14577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21">
      <w:bodyDiv w:val="1"/>
      <w:marLeft w:val="0"/>
      <w:marRight w:val="0"/>
      <w:marTop w:val="0"/>
      <w:marBottom w:val="0"/>
      <w:divBdr>
        <w:top w:val="none" w:sz="0" w:space="0" w:color="auto"/>
        <w:left w:val="none" w:sz="0" w:space="0" w:color="auto"/>
        <w:bottom w:val="none" w:sz="0" w:space="0" w:color="auto"/>
        <w:right w:val="none" w:sz="0" w:space="0" w:color="auto"/>
      </w:divBdr>
      <w:divsChild>
        <w:div w:id="1307783426">
          <w:marLeft w:val="0"/>
          <w:marRight w:val="0"/>
          <w:marTop w:val="0"/>
          <w:marBottom w:val="0"/>
          <w:divBdr>
            <w:top w:val="none" w:sz="0" w:space="0" w:color="auto"/>
            <w:left w:val="none" w:sz="0" w:space="0" w:color="auto"/>
            <w:bottom w:val="none" w:sz="0" w:space="0" w:color="auto"/>
            <w:right w:val="none" w:sz="0" w:space="0" w:color="auto"/>
          </w:divBdr>
        </w:div>
        <w:div w:id="884412188">
          <w:marLeft w:val="0"/>
          <w:marRight w:val="0"/>
          <w:marTop w:val="0"/>
          <w:marBottom w:val="0"/>
          <w:divBdr>
            <w:top w:val="none" w:sz="0" w:space="0" w:color="auto"/>
            <w:left w:val="none" w:sz="0" w:space="0" w:color="auto"/>
            <w:bottom w:val="none" w:sz="0" w:space="0" w:color="auto"/>
            <w:right w:val="none" w:sz="0" w:space="0" w:color="auto"/>
          </w:divBdr>
        </w:div>
        <w:div w:id="5163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D1A4E7706A524DBE8018CC6E9C2CA4" ma:contentTypeVersion="16" ma:contentTypeDescription="Create a new document." ma:contentTypeScope="" ma:versionID="b736b5f34898ce87f015169cdc3a6bed">
  <xsd:schema xmlns:xsd="http://www.w3.org/2001/XMLSchema" xmlns:xs="http://www.w3.org/2001/XMLSchema" xmlns:p="http://schemas.microsoft.com/office/2006/metadata/properties" xmlns:ns1="http://schemas.microsoft.com/sharepoint/v3" xmlns:ns3="55bc4ae6-e8dc-4704-8a54-8c70665d664d" xmlns:ns4="02e14639-2ef2-4c11-beb6-03322f7aa5f8" targetNamespace="http://schemas.microsoft.com/office/2006/metadata/properties" ma:root="true" ma:fieldsID="f962a6127de8b912c4429b7d4b149d64" ns1:_="" ns3:_="" ns4:_="">
    <xsd:import namespace="http://schemas.microsoft.com/sharepoint/v3"/>
    <xsd:import namespace="55bc4ae6-e8dc-4704-8a54-8c70665d664d"/>
    <xsd:import namespace="02e14639-2ef2-4c11-beb6-03322f7aa5f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4ae6-e8dc-4704-8a54-8c70665d66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14639-2ef2-4c11-beb6-03322f7aa5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16EC3-59B9-4E4E-91D9-E4802A62F9D9}">
  <ds:schemaRefs>
    <ds:schemaRef ds:uri="http://schemas.microsoft.com/sharepoint/v3/contenttype/forms"/>
  </ds:schemaRefs>
</ds:datastoreItem>
</file>

<file path=customXml/itemProps2.xml><?xml version="1.0" encoding="utf-8"?>
<ds:datastoreItem xmlns:ds="http://schemas.openxmlformats.org/officeDocument/2006/customXml" ds:itemID="{6DB2E66F-15ED-4982-A7B2-239817D2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c4ae6-e8dc-4704-8a54-8c70665d664d"/>
    <ds:schemaRef ds:uri="02e14639-2ef2-4c11-beb6-03322f7a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F801B-32DD-4403-965C-246230BD15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Hartman</dc:creator>
  <cp:keywords/>
  <dc:description/>
  <cp:lastModifiedBy>Ronald Underberg</cp:lastModifiedBy>
  <cp:revision>13</cp:revision>
  <dcterms:created xsi:type="dcterms:W3CDTF">2021-12-23T16:55:00Z</dcterms:created>
  <dcterms:modified xsi:type="dcterms:W3CDTF">2022-01-05T21:58:00Z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0x010100A4D1A4E7706A524DBE8018CC6E9C2CA4</vt:lpwstr>
  </property>
</Properties>
</file>